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5823" w14:textId="5649C188" w:rsidR="00671D8D" w:rsidRDefault="00671D8D" w:rsidP="002D0B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Book Antiqua" w:hAnsi="Book Antiqua" w:cs="Arial"/>
          <w:shd w:val="clear" w:color="auto" w:fill="FFFFFF"/>
          <w:lang w:val="it-IT"/>
        </w:rPr>
      </w:pPr>
    </w:p>
    <w:p w14:paraId="2AA2A7D5" w14:textId="77777777" w:rsidR="002D0B6A" w:rsidRDefault="002D0B6A" w:rsidP="002D0B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Book Antiqua" w:hAnsi="Book Antiqua" w:cs="Arial"/>
          <w:shd w:val="clear" w:color="auto" w:fill="FFFFFF"/>
          <w:lang w:val="it-IT"/>
        </w:rPr>
      </w:pPr>
    </w:p>
    <w:p w14:paraId="3D0D57F1" w14:textId="77777777" w:rsidR="002D0B6A" w:rsidRPr="0003725A" w:rsidRDefault="002D0B6A" w:rsidP="002D0B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Book Antiqua" w:hAnsi="Book Antiqua" w:cs="Arial"/>
          <w:shd w:val="clear" w:color="auto" w:fill="FFFFFF"/>
        </w:rPr>
      </w:pPr>
    </w:p>
    <w:p w14:paraId="43F38FEB" w14:textId="77777777" w:rsidR="002D0B6A" w:rsidRDefault="002D0B6A" w:rsidP="002D0B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Book Antiqua" w:hAnsi="Book Antiqua" w:cs="Arial"/>
          <w:shd w:val="clear" w:color="auto" w:fill="FFFFFF"/>
          <w:lang w:val="it-IT"/>
        </w:rPr>
      </w:pPr>
    </w:p>
    <w:p w14:paraId="71E4FC44" w14:textId="77777777" w:rsidR="002D0B6A" w:rsidRDefault="002D0B6A" w:rsidP="002D0B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Book Antiqua" w:hAnsi="Book Antiqua" w:cs="Arial"/>
          <w:shd w:val="clear" w:color="auto" w:fill="FFFFFF"/>
          <w:lang w:val="it-IT"/>
        </w:rPr>
      </w:pPr>
    </w:p>
    <w:p w14:paraId="78AEAAFF" w14:textId="77777777" w:rsidR="002D0B6A" w:rsidRDefault="002D0B6A" w:rsidP="002D0B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Book Antiqua" w:hAnsi="Book Antiqua" w:cs="Arial"/>
          <w:shd w:val="clear" w:color="auto" w:fill="FFFFFF"/>
          <w:lang w:val="it-IT"/>
        </w:rPr>
      </w:pPr>
    </w:p>
    <w:p w14:paraId="5FE2E0DC" w14:textId="77777777" w:rsidR="002D0B6A" w:rsidRPr="00ED7532" w:rsidDel="00C6166F" w:rsidRDefault="002D0B6A">
      <w:pPr>
        <w:pStyle w:val="a3"/>
        <w:shd w:val="clear" w:color="auto" w:fill="FFFFFF"/>
        <w:tabs>
          <w:tab w:val="left" w:pos="984"/>
        </w:tabs>
        <w:spacing w:before="0" w:beforeAutospacing="0" w:after="0" w:afterAutospacing="0" w:line="276" w:lineRule="auto"/>
        <w:jc w:val="both"/>
        <w:rPr>
          <w:del w:id="0" w:author="RePack by Diakov" w:date="2020-03-29T21:42:00Z"/>
          <w:rFonts w:ascii="Book Antiqua" w:hAnsi="Book Antiqua" w:cs="Arial"/>
          <w:shd w:val="clear" w:color="auto" w:fill="FFFFFF"/>
          <w:lang w:val="it-IT"/>
        </w:rPr>
      </w:pPr>
    </w:p>
    <w:p w14:paraId="447D19C5" w14:textId="2AA0C0D6" w:rsidR="00671D8D" w:rsidRPr="001C4B2E" w:rsidDel="00C6166F" w:rsidRDefault="00671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del w:id="1" w:author="RePack by Diakov" w:date="2020-03-29T21:42:00Z"/>
          <w:rFonts w:ascii="Book Antiqua" w:hAnsi="Book Antiqua" w:cs="Arial"/>
          <w:shd w:val="clear" w:color="auto" w:fill="FFFFFF"/>
        </w:rPr>
      </w:pPr>
    </w:p>
    <w:p w14:paraId="0E527981" w14:textId="74129566" w:rsidR="00671D8D" w:rsidRPr="001C4B2E" w:rsidDel="00C6166F" w:rsidRDefault="00671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del w:id="2" w:author="RePack by Diakov" w:date="2020-03-29T21:42:00Z"/>
          <w:rFonts w:ascii="Book Antiqua" w:hAnsi="Book Antiqua" w:cs="Arial"/>
          <w:shd w:val="clear" w:color="auto" w:fill="FFFFFF"/>
        </w:rPr>
      </w:pPr>
    </w:p>
    <w:p w14:paraId="0D0C02AA" w14:textId="2CEAD661" w:rsidR="00671D8D" w:rsidRPr="001C4B2E" w:rsidDel="00C6166F" w:rsidRDefault="00C45B99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276" w:lineRule="auto"/>
        <w:jc w:val="both"/>
        <w:rPr>
          <w:del w:id="3" w:author="RePack by Diakov" w:date="2020-03-29T21:42:00Z"/>
          <w:rFonts w:ascii="Book Antiqua" w:hAnsi="Book Antiqua"/>
          <w:i/>
        </w:rPr>
      </w:pPr>
      <w:del w:id="4" w:author="RePack by Diakov" w:date="2020-03-29T21:42:00Z">
        <w:r w:rsidRPr="001C4B2E" w:rsidDel="00C6166F">
          <w:rPr>
            <w:rFonts w:ascii="Book Antiqua" w:hAnsi="Book Antiqua"/>
            <w:i/>
          </w:rPr>
          <w:tab/>
        </w:r>
      </w:del>
    </w:p>
    <w:p w14:paraId="20CEDB19" w14:textId="482F013C" w:rsidR="00671D8D" w:rsidRPr="001C4B2E" w:rsidDel="00C6166F" w:rsidRDefault="00671D8D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276" w:lineRule="auto"/>
        <w:jc w:val="both"/>
        <w:rPr>
          <w:del w:id="5" w:author="RePack by Diakov" w:date="2020-03-29T21:42:00Z"/>
          <w:rFonts w:ascii="Book Antiqua" w:hAnsi="Book Antiqua"/>
          <w:i/>
        </w:rPr>
        <w:pPrChange w:id="6" w:author="RePack by Diakov" w:date="2020-03-29T21:42:00Z">
          <w:pPr>
            <w:pStyle w:val="a3"/>
            <w:shd w:val="clear" w:color="auto" w:fill="FFFFFF"/>
            <w:spacing w:before="0" w:beforeAutospacing="0" w:after="0" w:afterAutospacing="0" w:line="276" w:lineRule="auto"/>
            <w:jc w:val="right"/>
          </w:pPr>
        </w:pPrChange>
      </w:pPr>
    </w:p>
    <w:p w14:paraId="3AB80F6C" w14:textId="4E4F24E7" w:rsidR="00671D8D" w:rsidRPr="001C4B2E" w:rsidDel="00C6166F" w:rsidRDefault="00671D8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del w:id="7" w:author="RePack by Diakov" w:date="2020-03-29T21:42:00Z"/>
          <w:rFonts w:ascii="Book Antiqua" w:hAnsi="Book Antiqua"/>
          <w:i/>
        </w:rPr>
      </w:pPr>
    </w:p>
    <w:p w14:paraId="423464B2" w14:textId="49F56F67" w:rsidR="00671D8D" w:rsidRPr="00E5781C" w:rsidRDefault="00671D8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Book Antiqua" w:hAnsi="Book Antiqua"/>
          <w:i/>
        </w:rPr>
        <w:pPrChange w:id="8" w:author="RePack by Diakov" w:date="2020-03-29T21:42:00Z">
          <w:pPr>
            <w:pStyle w:val="a3"/>
            <w:shd w:val="clear" w:color="auto" w:fill="FFFFFF"/>
            <w:spacing w:before="0" w:beforeAutospacing="0" w:after="0" w:afterAutospacing="0" w:line="264" w:lineRule="auto"/>
            <w:jc w:val="right"/>
          </w:pPr>
        </w:pPrChange>
      </w:pPr>
      <w:r w:rsidRPr="00E5781C">
        <w:rPr>
          <w:rFonts w:ascii="Book Antiqua" w:hAnsi="Book Antiqua"/>
          <w:i/>
        </w:rPr>
        <w:t xml:space="preserve">Аркуш 1 із </w:t>
      </w:r>
      <w:ins w:id="9" w:author="RePack by Diakov" w:date="2020-03-28T10:54:00Z">
        <w:r w:rsidR="00656453" w:rsidRPr="00E5781C">
          <w:rPr>
            <w:rFonts w:ascii="Book Antiqua" w:hAnsi="Book Antiqua"/>
            <w:i/>
            <w:lang w:val="ru-RU"/>
          </w:rPr>
          <w:t>4</w:t>
        </w:r>
      </w:ins>
      <w:del w:id="10" w:author="RePack by Diakov" w:date="2020-03-28T10:54:00Z">
        <w:r w:rsidR="001A6F75" w:rsidRPr="00E5781C" w:rsidDel="00656453">
          <w:rPr>
            <w:rFonts w:ascii="Book Antiqua" w:hAnsi="Book Antiqua"/>
            <w:i/>
            <w:lang w:val="ru-RU"/>
          </w:rPr>
          <w:delText>3</w:delText>
        </w:r>
      </w:del>
      <w:r w:rsidRPr="00E5781C">
        <w:rPr>
          <w:rFonts w:ascii="Book Antiqua" w:hAnsi="Book Antiqua"/>
          <w:i/>
        </w:rPr>
        <w:t>-х</w:t>
      </w:r>
    </w:p>
    <w:p w14:paraId="6F07DEEC" w14:textId="15FCE729" w:rsidR="00671D8D" w:rsidRPr="00E5781C" w:rsidRDefault="00671D8D">
      <w:pPr>
        <w:spacing w:after="0"/>
        <w:jc w:val="both"/>
        <w:rPr>
          <w:rFonts w:ascii="Book Antiqua" w:hAnsi="Book Antiqua"/>
          <w:sz w:val="24"/>
          <w:szCs w:val="24"/>
        </w:rPr>
        <w:pPrChange w:id="11" w:author="RePack by Diakov" w:date="2020-03-29T21:42:00Z">
          <w:pPr>
            <w:spacing w:after="0" w:line="264" w:lineRule="auto"/>
            <w:jc w:val="both"/>
          </w:pPr>
        </w:pPrChange>
      </w:pPr>
      <w:proofErr w:type="spellStart"/>
      <w:r w:rsidRPr="00E5781C">
        <w:rPr>
          <w:rFonts w:ascii="Book Antiqua" w:hAnsi="Book Antiqua"/>
          <w:sz w:val="24"/>
          <w:szCs w:val="24"/>
        </w:rPr>
        <w:t>Вих</w:t>
      </w:r>
      <w:proofErr w:type="spellEnd"/>
      <w:r w:rsidRPr="00E5781C">
        <w:rPr>
          <w:rFonts w:ascii="Book Antiqua" w:hAnsi="Book Antiqua"/>
          <w:sz w:val="24"/>
          <w:szCs w:val="24"/>
        </w:rPr>
        <w:t xml:space="preserve">. ВА </w:t>
      </w:r>
      <w:r w:rsidR="003C0FC0" w:rsidRPr="00E5781C">
        <w:rPr>
          <w:rFonts w:ascii="Book Antiqua" w:hAnsi="Book Antiqua"/>
          <w:sz w:val="24"/>
          <w:szCs w:val="24"/>
        </w:rPr>
        <w:t>20</w:t>
      </w:r>
      <w:r w:rsidRPr="00E5781C">
        <w:rPr>
          <w:rFonts w:ascii="Book Antiqua" w:hAnsi="Book Antiqua"/>
          <w:sz w:val="24"/>
          <w:szCs w:val="24"/>
        </w:rPr>
        <w:t>/</w:t>
      </w:r>
      <w:r w:rsidR="002D0B6A" w:rsidRPr="00E5781C">
        <w:rPr>
          <w:rFonts w:ascii="Book Antiqua" w:hAnsi="Book Antiqua"/>
          <w:sz w:val="24"/>
          <w:szCs w:val="24"/>
        </w:rPr>
        <w:t>115</w:t>
      </w:r>
    </w:p>
    <w:p w14:paraId="1BFFF0E8" w14:textId="13545601" w:rsidR="00671D8D" w:rsidRPr="00E5781C" w:rsidRDefault="00671D8D">
      <w:pPr>
        <w:spacing w:after="0"/>
        <w:jc w:val="center"/>
        <w:rPr>
          <w:rFonts w:ascii="Book Antiqua" w:hAnsi="Book Antiqua"/>
          <w:b/>
          <w:sz w:val="28"/>
          <w:szCs w:val="24"/>
        </w:rPr>
        <w:pPrChange w:id="12" w:author="RePack by Diakov" w:date="2020-03-29T21:42:00Z">
          <w:pPr>
            <w:spacing w:after="0" w:line="264" w:lineRule="auto"/>
            <w:jc w:val="center"/>
          </w:pPr>
        </w:pPrChange>
      </w:pPr>
      <w:del w:id="13" w:author="HP" w:date="2020-03-28T19:26:00Z">
        <w:r w:rsidRPr="00E5781C" w:rsidDel="00444D6E">
          <w:rPr>
            <w:rFonts w:ascii="Book Antiqua" w:hAnsi="Book Antiqua"/>
            <w:b/>
            <w:sz w:val="28"/>
            <w:szCs w:val="24"/>
          </w:rPr>
          <w:delText>В</w:delText>
        </w:r>
      </w:del>
      <w:ins w:id="14" w:author="HP" w:date="2020-03-28T19:26:00Z">
        <w:r w:rsidR="00444D6E" w:rsidRPr="00E5781C">
          <w:rPr>
            <w:rFonts w:ascii="Book Antiqua" w:hAnsi="Book Antiqua"/>
            <w:b/>
            <w:sz w:val="28"/>
            <w:szCs w:val="24"/>
          </w:rPr>
          <w:t>В</w:t>
        </w:r>
      </w:ins>
      <w:r w:rsidRPr="00E5781C">
        <w:rPr>
          <w:rFonts w:ascii="Book Antiqua" w:hAnsi="Book Antiqua"/>
          <w:b/>
          <w:sz w:val="28"/>
          <w:szCs w:val="24"/>
        </w:rPr>
        <w:t>ЕЛИКОДНЄ ПОСЛАННЯ</w:t>
      </w:r>
    </w:p>
    <w:p w14:paraId="44C9C0C8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sz w:val="28"/>
          <w:szCs w:val="24"/>
        </w:rPr>
        <w:pPrChange w:id="15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/>
          <w:b/>
          <w:sz w:val="28"/>
          <w:szCs w:val="24"/>
        </w:rPr>
        <w:t>БЛАЖЕННІШОГО СВЯТОСЛАВА</w:t>
      </w:r>
    </w:p>
    <w:p w14:paraId="0AF5A3F5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sz w:val="24"/>
          <w:szCs w:val="24"/>
        </w:rPr>
        <w:pPrChange w:id="16" w:author="RePack by Diakov" w:date="2020-03-29T21:42:00Z">
          <w:pPr>
            <w:spacing w:after="0" w:line="264" w:lineRule="auto"/>
            <w:jc w:val="center"/>
          </w:pPr>
        </w:pPrChange>
      </w:pPr>
    </w:p>
    <w:p w14:paraId="0C9FA5AE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sz w:val="24"/>
          <w:szCs w:val="24"/>
        </w:rPr>
        <w:pPrChange w:id="17" w:author="RePack by Diakov" w:date="2020-03-29T21:42:00Z">
          <w:pPr>
            <w:spacing w:after="0" w:line="264" w:lineRule="auto"/>
            <w:jc w:val="center"/>
          </w:pPr>
        </w:pPrChange>
      </w:pPr>
      <w:proofErr w:type="spellStart"/>
      <w:r w:rsidRPr="00E5781C">
        <w:rPr>
          <w:rFonts w:ascii="Book Antiqua" w:hAnsi="Book Antiqua"/>
          <w:b/>
          <w:sz w:val="24"/>
          <w:szCs w:val="24"/>
        </w:rPr>
        <w:t>Високопреосвященним</w:t>
      </w:r>
      <w:proofErr w:type="spellEnd"/>
      <w:r w:rsidRPr="00E5781C">
        <w:rPr>
          <w:rFonts w:ascii="Book Antiqua" w:hAnsi="Book Antiqua"/>
          <w:b/>
          <w:sz w:val="24"/>
          <w:szCs w:val="24"/>
        </w:rPr>
        <w:t xml:space="preserve"> і преосвященним владикам,</w:t>
      </w:r>
    </w:p>
    <w:p w14:paraId="63A3B61D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sz w:val="24"/>
          <w:szCs w:val="24"/>
        </w:rPr>
        <w:pPrChange w:id="18" w:author="RePack by Diakov" w:date="2020-03-29T21:42:00Z">
          <w:pPr>
            <w:spacing w:after="0" w:line="264" w:lineRule="auto"/>
            <w:jc w:val="center"/>
          </w:pPr>
        </w:pPrChange>
      </w:pPr>
      <w:proofErr w:type="spellStart"/>
      <w:r w:rsidRPr="00E5781C">
        <w:rPr>
          <w:rFonts w:ascii="Book Antiqua" w:hAnsi="Book Antiqua"/>
          <w:b/>
          <w:sz w:val="24"/>
          <w:szCs w:val="24"/>
        </w:rPr>
        <w:t>всесвітлішим</w:t>
      </w:r>
      <w:proofErr w:type="spellEnd"/>
      <w:r w:rsidRPr="00E5781C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E5781C">
        <w:rPr>
          <w:rFonts w:ascii="Book Antiqua" w:hAnsi="Book Antiqua"/>
          <w:b/>
          <w:sz w:val="24"/>
          <w:szCs w:val="24"/>
        </w:rPr>
        <w:t>всечеснішим</w:t>
      </w:r>
      <w:proofErr w:type="spellEnd"/>
      <w:r w:rsidRPr="00E5781C">
        <w:rPr>
          <w:rFonts w:ascii="Book Antiqua" w:hAnsi="Book Antiqua"/>
          <w:b/>
          <w:sz w:val="24"/>
          <w:szCs w:val="24"/>
        </w:rPr>
        <w:t xml:space="preserve"> і преподобним отцям,</w:t>
      </w:r>
    </w:p>
    <w:p w14:paraId="1A8E4F54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sz w:val="24"/>
          <w:szCs w:val="24"/>
        </w:rPr>
        <w:pPrChange w:id="19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/>
          <w:b/>
          <w:sz w:val="24"/>
          <w:szCs w:val="24"/>
        </w:rPr>
        <w:t>преподобним ченцям і черницям, дорогим у Христі мирянам</w:t>
      </w:r>
    </w:p>
    <w:p w14:paraId="6086065B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sz w:val="24"/>
          <w:szCs w:val="24"/>
        </w:rPr>
        <w:pPrChange w:id="20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/>
          <w:b/>
          <w:sz w:val="24"/>
          <w:szCs w:val="24"/>
        </w:rPr>
        <w:t>Української Греко-Католицької Церкви</w:t>
      </w:r>
    </w:p>
    <w:p w14:paraId="10AEBDC8" w14:textId="77777777" w:rsidR="00671D8D" w:rsidRPr="00E5781C" w:rsidRDefault="00671D8D">
      <w:pPr>
        <w:spacing w:after="0"/>
        <w:jc w:val="both"/>
        <w:rPr>
          <w:rFonts w:ascii="Book Antiqua" w:hAnsi="Book Antiqua"/>
          <w:b/>
          <w:i/>
          <w:sz w:val="24"/>
          <w:szCs w:val="24"/>
          <w:lang w:bidi="he-IL"/>
        </w:rPr>
        <w:pPrChange w:id="21" w:author="RePack by Diakov" w:date="2020-03-29T21:42:00Z">
          <w:pPr>
            <w:spacing w:after="0" w:line="264" w:lineRule="auto"/>
            <w:jc w:val="both"/>
          </w:pPr>
        </w:pPrChange>
      </w:pPr>
    </w:p>
    <w:p w14:paraId="1AB36AA4" w14:textId="77777777" w:rsidR="00671D8D" w:rsidRPr="00E5781C" w:rsidRDefault="00671D8D">
      <w:pPr>
        <w:spacing w:after="0"/>
        <w:jc w:val="both"/>
        <w:rPr>
          <w:rFonts w:ascii="Book Antiqua" w:hAnsi="Book Antiqua"/>
          <w:b/>
          <w:i/>
          <w:sz w:val="24"/>
          <w:szCs w:val="24"/>
          <w:rtl/>
          <w:lang w:bidi="he-IL"/>
        </w:rPr>
        <w:pPrChange w:id="22" w:author="RePack by Diakov" w:date="2020-03-29T21:42:00Z">
          <w:pPr>
            <w:spacing w:after="0" w:line="264" w:lineRule="auto"/>
            <w:jc w:val="both"/>
          </w:pPr>
        </w:pPrChange>
      </w:pPr>
      <w:r w:rsidRPr="00E5781C">
        <w:rPr>
          <w:rFonts w:ascii="Book Antiqua" w:hAnsi="Book Antiqua"/>
          <w:b/>
          <w:i/>
          <w:sz w:val="24"/>
          <w:szCs w:val="24"/>
          <w:lang w:bidi="he-IL"/>
        </w:rPr>
        <w:t>Христос воскрес!</w:t>
      </w:r>
    </w:p>
    <w:p w14:paraId="700EC5E7" w14:textId="5B87FFAC" w:rsidR="009273D9" w:rsidRPr="00E5781C" w:rsidRDefault="009273D9">
      <w:pPr>
        <w:spacing w:after="0"/>
        <w:jc w:val="right"/>
        <w:rPr>
          <w:rFonts w:ascii="Book Antiqua" w:hAnsi="Book Antiqua"/>
          <w:i/>
          <w:iCs/>
          <w:sz w:val="24"/>
          <w:szCs w:val="24"/>
        </w:rPr>
        <w:pPrChange w:id="23" w:author="RePack by Diakov" w:date="2020-03-29T21:42:00Z">
          <w:pPr>
            <w:spacing w:after="0" w:line="264" w:lineRule="auto"/>
            <w:jc w:val="right"/>
          </w:pPr>
        </w:pPrChange>
      </w:pPr>
      <w:r w:rsidRPr="00E5781C">
        <w:rPr>
          <w:rFonts w:ascii="Book Antiqua" w:hAnsi="Book Antiqua"/>
          <w:i/>
          <w:iCs/>
          <w:sz w:val="24"/>
          <w:szCs w:val="24"/>
        </w:rPr>
        <w:t>Ті</w:t>
      </w:r>
      <w:ins w:id="24" w:author="HP" w:date="2020-03-28T15:52:00Z">
        <w:r w:rsidR="000D7318" w:rsidRPr="00E5781C">
          <w:rPr>
            <w:rFonts w:ascii="Book Antiqua" w:hAnsi="Book Antiqua"/>
            <w:i/>
            <w:iCs/>
            <w:sz w:val="24"/>
            <w:szCs w:val="24"/>
          </w:rPr>
          <w:t>,</w:t>
        </w:r>
      </w:ins>
      <w:r w:rsidRPr="00E5781C">
        <w:rPr>
          <w:rFonts w:ascii="Book Antiqua" w:hAnsi="Book Antiqua"/>
          <w:i/>
          <w:iCs/>
          <w:sz w:val="24"/>
          <w:szCs w:val="24"/>
        </w:rPr>
        <w:t xml:space="preserve"> що були в оковах </w:t>
      </w:r>
      <w:proofErr w:type="spellStart"/>
      <w:r w:rsidR="00B767AF" w:rsidRPr="00E5781C">
        <w:rPr>
          <w:rFonts w:ascii="Book Antiqua" w:hAnsi="Book Antiqua"/>
          <w:i/>
          <w:iCs/>
          <w:sz w:val="24"/>
          <w:szCs w:val="24"/>
        </w:rPr>
        <w:t>а</w:t>
      </w:r>
      <w:r w:rsidRPr="00E5781C">
        <w:rPr>
          <w:rFonts w:ascii="Book Antiqua" w:hAnsi="Book Antiqua"/>
          <w:i/>
          <w:iCs/>
          <w:sz w:val="24"/>
          <w:szCs w:val="24"/>
        </w:rPr>
        <w:t>дових</w:t>
      </w:r>
      <w:proofErr w:type="spellEnd"/>
      <w:ins w:id="25" w:author="HP" w:date="2020-03-28T15:47:00Z">
        <w:r w:rsidR="000D7318" w:rsidRPr="00E5781C">
          <w:rPr>
            <w:rFonts w:ascii="Book Antiqua" w:hAnsi="Book Antiqua"/>
            <w:i/>
            <w:iCs/>
            <w:sz w:val="24"/>
            <w:szCs w:val="24"/>
          </w:rPr>
          <w:t>,</w:t>
        </w:r>
      </w:ins>
    </w:p>
    <w:p w14:paraId="01CB3532" w14:textId="3F27B875" w:rsidR="009273D9" w:rsidRPr="00E5781C" w:rsidRDefault="009273D9">
      <w:pPr>
        <w:spacing w:after="0"/>
        <w:jc w:val="right"/>
        <w:rPr>
          <w:rFonts w:ascii="Book Antiqua" w:hAnsi="Book Antiqua"/>
          <w:i/>
          <w:iCs/>
          <w:sz w:val="24"/>
          <w:szCs w:val="24"/>
        </w:rPr>
        <w:pPrChange w:id="26" w:author="RePack by Diakov" w:date="2020-03-29T21:42:00Z">
          <w:pPr>
            <w:spacing w:after="0" w:line="264" w:lineRule="auto"/>
            <w:jc w:val="right"/>
          </w:pPr>
        </w:pPrChange>
      </w:pPr>
      <w:r w:rsidRPr="00E5781C">
        <w:rPr>
          <w:rFonts w:ascii="Book Antiqua" w:hAnsi="Book Antiqua"/>
          <w:i/>
          <w:iCs/>
          <w:sz w:val="24"/>
          <w:szCs w:val="24"/>
        </w:rPr>
        <w:t xml:space="preserve">Побачивши безмірне </w:t>
      </w:r>
      <w:del w:id="27" w:author="HP" w:date="2020-03-29T13:06:00Z">
        <w:r w:rsidRPr="00E5781C" w:rsidDel="00AF3636">
          <w:rPr>
            <w:rFonts w:ascii="Book Antiqua" w:hAnsi="Book Antiqua"/>
            <w:i/>
            <w:iCs/>
            <w:sz w:val="24"/>
            <w:szCs w:val="24"/>
          </w:rPr>
          <w:delText xml:space="preserve">твоє </w:delText>
        </w:r>
      </w:del>
      <w:ins w:id="28" w:author="HP" w:date="2020-03-29T13:06:00Z">
        <w:r w:rsidR="00AF3636" w:rsidRPr="00E5781C">
          <w:rPr>
            <w:rFonts w:ascii="Book Antiqua" w:hAnsi="Book Antiqua"/>
            <w:i/>
            <w:iCs/>
            <w:sz w:val="24"/>
            <w:szCs w:val="24"/>
          </w:rPr>
          <w:t xml:space="preserve">Твоє </w:t>
        </w:r>
      </w:ins>
      <w:r w:rsidRPr="00E5781C">
        <w:rPr>
          <w:rFonts w:ascii="Book Antiqua" w:hAnsi="Book Antiqua"/>
          <w:i/>
          <w:iCs/>
          <w:sz w:val="24"/>
          <w:szCs w:val="24"/>
        </w:rPr>
        <w:t>милосердя</w:t>
      </w:r>
      <w:ins w:id="29" w:author="HP" w:date="2020-03-28T15:52:00Z">
        <w:r w:rsidR="000D7318" w:rsidRPr="00E5781C">
          <w:rPr>
            <w:rFonts w:ascii="Book Antiqua" w:hAnsi="Book Antiqua"/>
            <w:i/>
            <w:iCs/>
            <w:sz w:val="24"/>
            <w:szCs w:val="24"/>
          </w:rPr>
          <w:t>,</w:t>
        </w:r>
      </w:ins>
    </w:p>
    <w:p w14:paraId="6BC45F75" w14:textId="769D2AAB" w:rsidR="009273D9" w:rsidRPr="00E5781C" w:rsidRDefault="009273D9">
      <w:pPr>
        <w:spacing w:after="0"/>
        <w:jc w:val="right"/>
        <w:rPr>
          <w:rFonts w:ascii="Book Antiqua" w:hAnsi="Book Antiqua"/>
          <w:i/>
          <w:iCs/>
          <w:sz w:val="24"/>
          <w:szCs w:val="24"/>
        </w:rPr>
        <w:pPrChange w:id="30" w:author="RePack by Diakov" w:date="2020-03-29T21:42:00Z">
          <w:pPr>
            <w:spacing w:after="0" w:line="264" w:lineRule="auto"/>
            <w:jc w:val="right"/>
          </w:pPr>
        </w:pPrChange>
      </w:pPr>
      <w:r w:rsidRPr="00E5781C">
        <w:rPr>
          <w:rFonts w:ascii="Book Antiqua" w:hAnsi="Book Antiqua"/>
          <w:i/>
          <w:iCs/>
          <w:sz w:val="24"/>
          <w:szCs w:val="24"/>
        </w:rPr>
        <w:t>До Світла радісно поспішали</w:t>
      </w:r>
      <w:ins w:id="31" w:author="HP" w:date="2020-03-28T15:53:00Z">
        <w:r w:rsidR="000D7318" w:rsidRPr="00E5781C">
          <w:rPr>
            <w:rFonts w:ascii="Book Antiqua" w:hAnsi="Book Antiqua"/>
            <w:i/>
            <w:iCs/>
            <w:sz w:val="24"/>
            <w:szCs w:val="24"/>
          </w:rPr>
          <w:t>,</w:t>
        </w:r>
      </w:ins>
      <w:r w:rsidR="007C6D62">
        <w:rPr>
          <w:rFonts w:ascii="Book Antiqua" w:hAnsi="Book Antiqua"/>
          <w:i/>
          <w:iCs/>
          <w:sz w:val="24"/>
          <w:szCs w:val="24"/>
        </w:rPr>
        <w:t xml:space="preserve"> Христе,</w:t>
      </w:r>
    </w:p>
    <w:p w14:paraId="678EF05C" w14:textId="1066E210" w:rsidR="009273D9" w:rsidRPr="00E5781C" w:rsidRDefault="009273D9">
      <w:pPr>
        <w:spacing w:after="0"/>
        <w:jc w:val="right"/>
        <w:rPr>
          <w:rFonts w:ascii="Book Antiqua" w:hAnsi="Book Antiqua"/>
          <w:sz w:val="24"/>
          <w:szCs w:val="24"/>
        </w:rPr>
        <w:pPrChange w:id="32" w:author="RePack by Diakov" w:date="2020-03-29T21:42:00Z">
          <w:pPr>
            <w:spacing w:after="0" w:line="264" w:lineRule="auto"/>
            <w:jc w:val="right"/>
          </w:pPr>
        </w:pPrChange>
      </w:pPr>
      <w:r w:rsidRPr="00E5781C">
        <w:rPr>
          <w:rFonts w:ascii="Book Antiqua" w:hAnsi="Book Antiqua"/>
          <w:i/>
          <w:iCs/>
          <w:sz w:val="24"/>
          <w:szCs w:val="24"/>
        </w:rPr>
        <w:t xml:space="preserve">Пасху хвалячи </w:t>
      </w:r>
      <w:proofErr w:type="spellStart"/>
      <w:r w:rsidRPr="00E5781C">
        <w:rPr>
          <w:rFonts w:ascii="Book Antiqua" w:hAnsi="Book Antiqua"/>
          <w:i/>
          <w:iCs/>
          <w:sz w:val="24"/>
          <w:szCs w:val="24"/>
        </w:rPr>
        <w:t>вічную</w:t>
      </w:r>
      <w:proofErr w:type="spellEnd"/>
      <w:ins w:id="33" w:author="HP" w:date="2020-03-28T15:53:00Z">
        <w:r w:rsidR="000D7318" w:rsidRPr="00E5781C">
          <w:rPr>
            <w:rFonts w:ascii="Book Antiqua" w:hAnsi="Book Antiqua"/>
            <w:i/>
            <w:iCs/>
            <w:sz w:val="24"/>
            <w:szCs w:val="24"/>
          </w:rPr>
          <w:t>.</w:t>
        </w:r>
      </w:ins>
    </w:p>
    <w:p w14:paraId="71A7D6B4" w14:textId="4925890B" w:rsidR="009273D9" w:rsidRPr="00E5781C" w:rsidRDefault="009273D9">
      <w:pPr>
        <w:spacing w:after="0"/>
        <w:jc w:val="right"/>
        <w:rPr>
          <w:rFonts w:ascii="Book Antiqua" w:hAnsi="Book Antiqua"/>
          <w:sz w:val="20"/>
          <w:szCs w:val="20"/>
        </w:rPr>
        <w:pPrChange w:id="34" w:author="RePack by Diakov" w:date="2020-03-29T21:42:00Z">
          <w:pPr>
            <w:spacing w:line="264" w:lineRule="auto"/>
            <w:jc w:val="right"/>
          </w:pPr>
        </w:pPrChange>
      </w:pPr>
      <w:r w:rsidRPr="00E5781C">
        <w:rPr>
          <w:rFonts w:ascii="Book Antiqua" w:hAnsi="Book Antiqua"/>
          <w:sz w:val="20"/>
          <w:szCs w:val="20"/>
        </w:rPr>
        <w:t xml:space="preserve">Пісня 5 Канону </w:t>
      </w:r>
      <w:proofErr w:type="spellStart"/>
      <w:r w:rsidRPr="00E5781C">
        <w:rPr>
          <w:rFonts w:ascii="Book Antiqua" w:hAnsi="Book Antiqua"/>
          <w:sz w:val="20"/>
          <w:szCs w:val="20"/>
        </w:rPr>
        <w:t>Воскресної</w:t>
      </w:r>
      <w:proofErr w:type="spellEnd"/>
      <w:r w:rsidRPr="00E5781C">
        <w:rPr>
          <w:rFonts w:ascii="Book Antiqua" w:hAnsi="Book Antiqua"/>
          <w:sz w:val="20"/>
          <w:szCs w:val="20"/>
        </w:rPr>
        <w:t xml:space="preserve"> </w:t>
      </w:r>
      <w:del w:id="35" w:author="HP" w:date="2020-03-28T15:09:00Z">
        <w:r w:rsidRPr="00E5781C" w:rsidDel="003B6D0E">
          <w:rPr>
            <w:rFonts w:ascii="Book Antiqua" w:hAnsi="Book Antiqua"/>
            <w:sz w:val="20"/>
            <w:szCs w:val="20"/>
          </w:rPr>
          <w:delText>Утрені</w:delText>
        </w:r>
      </w:del>
      <w:ins w:id="36" w:author="HP" w:date="2020-03-28T15:09:00Z">
        <w:r w:rsidR="003B6D0E" w:rsidRPr="00E5781C">
          <w:rPr>
            <w:rFonts w:ascii="Book Antiqua" w:hAnsi="Book Antiqua"/>
            <w:sz w:val="20"/>
            <w:szCs w:val="20"/>
          </w:rPr>
          <w:t>утрені</w:t>
        </w:r>
      </w:ins>
    </w:p>
    <w:p w14:paraId="612E9190" w14:textId="77777777" w:rsidR="00DF12F5" w:rsidRPr="00E5781C" w:rsidRDefault="00DF12F5">
      <w:pPr>
        <w:spacing w:after="0"/>
        <w:jc w:val="center"/>
        <w:rPr>
          <w:ins w:id="37" w:author="RePack by Diakov" w:date="2020-03-28T11:09:00Z"/>
          <w:rFonts w:ascii="Book Antiqua" w:hAnsi="Book Antiqua"/>
          <w:b/>
          <w:bCs/>
          <w:sz w:val="24"/>
          <w:szCs w:val="24"/>
        </w:rPr>
        <w:pPrChange w:id="38" w:author="RePack by Diakov" w:date="2020-03-29T21:42:00Z">
          <w:pPr>
            <w:spacing w:line="264" w:lineRule="auto"/>
            <w:jc w:val="center"/>
          </w:pPr>
        </w:pPrChange>
      </w:pPr>
    </w:p>
    <w:p w14:paraId="4EE4BD10" w14:textId="77777777" w:rsidR="009273D9" w:rsidRPr="00E5781C" w:rsidRDefault="009273D9">
      <w:pPr>
        <w:spacing w:after="0"/>
        <w:jc w:val="center"/>
        <w:rPr>
          <w:ins w:id="39" w:author="RePack by Diakov" w:date="2020-03-28T11:09:00Z"/>
          <w:rFonts w:ascii="Book Antiqua" w:hAnsi="Book Antiqua"/>
          <w:b/>
          <w:bCs/>
          <w:sz w:val="24"/>
          <w:szCs w:val="24"/>
        </w:rPr>
        <w:pPrChange w:id="40" w:author="RePack by Diakov" w:date="2020-03-29T21:42:00Z">
          <w:pPr>
            <w:spacing w:line="264" w:lineRule="auto"/>
            <w:jc w:val="center"/>
          </w:pPr>
        </w:pPrChange>
      </w:pPr>
      <w:r w:rsidRPr="00E5781C">
        <w:rPr>
          <w:rFonts w:ascii="Book Antiqua" w:hAnsi="Book Antiqua"/>
          <w:b/>
          <w:bCs/>
          <w:sz w:val="24"/>
          <w:szCs w:val="24"/>
        </w:rPr>
        <w:t>Дорогі в Христі!</w:t>
      </w:r>
    </w:p>
    <w:p w14:paraId="52932245" w14:textId="77777777" w:rsidR="00DF12F5" w:rsidRPr="00E5781C" w:rsidRDefault="00DF12F5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  <w:pPrChange w:id="41" w:author="RePack by Diakov" w:date="2020-03-29T21:42:00Z">
          <w:pPr>
            <w:spacing w:line="264" w:lineRule="auto"/>
            <w:jc w:val="center"/>
          </w:pPr>
        </w:pPrChange>
      </w:pPr>
    </w:p>
    <w:p w14:paraId="07701D3D" w14:textId="70AB9F77" w:rsidR="007C01D9" w:rsidRPr="00E5781C" w:rsidRDefault="007C01D9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42" w:author="RePack by Diakov" w:date="2020-03-29T21:42:00Z">
          <w:pPr>
            <w:spacing w:line="264" w:lineRule="auto"/>
            <w:ind w:firstLine="708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 xml:space="preserve">Цього року ми зустрічаємо Пасху Христову в особливих обставинах. </w:t>
      </w:r>
      <w:r w:rsidR="00893AD6" w:rsidRPr="00E5781C">
        <w:rPr>
          <w:rFonts w:ascii="Book Antiqua" w:hAnsi="Book Antiqua"/>
          <w:sz w:val="24"/>
          <w:szCs w:val="24"/>
        </w:rPr>
        <w:t xml:space="preserve">Чимало з нас </w:t>
      </w:r>
      <w:r w:rsidR="001C6ACC" w:rsidRPr="00E5781C">
        <w:rPr>
          <w:rFonts w:ascii="Book Antiqua" w:hAnsi="Book Antiqua"/>
          <w:sz w:val="24"/>
          <w:szCs w:val="24"/>
        </w:rPr>
        <w:t>пройшли час</w:t>
      </w:r>
      <w:r w:rsidRPr="00E5781C">
        <w:rPr>
          <w:rFonts w:ascii="Book Antiqua" w:hAnsi="Book Antiqua"/>
          <w:sz w:val="24"/>
          <w:szCs w:val="24"/>
        </w:rPr>
        <w:t xml:space="preserve"> Велик</w:t>
      </w:r>
      <w:r w:rsidR="001C6ACC" w:rsidRPr="00E5781C">
        <w:rPr>
          <w:rFonts w:ascii="Book Antiqua" w:hAnsi="Book Antiqua"/>
          <w:sz w:val="24"/>
          <w:szCs w:val="24"/>
        </w:rPr>
        <w:t>ого</w:t>
      </w:r>
      <w:r w:rsidRPr="00E5781C">
        <w:rPr>
          <w:rFonts w:ascii="Book Antiqua" w:hAnsi="Book Antiqua"/>
          <w:sz w:val="24"/>
          <w:szCs w:val="24"/>
        </w:rPr>
        <w:t xml:space="preserve"> </w:t>
      </w:r>
      <w:del w:id="43" w:author="HP" w:date="2020-03-28T15:08:00Z">
        <w:r w:rsidRPr="00E5781C" w:rsidDel="000306E4">
          <w:rPr>
            <w:rFonts w:ascii="Book Antiqua" w:hAnsi="Book Antiqua"/>
            <w:sz w:val="24"/>
            <w:szCs w:val="24"/>
          </w:rPr>
          <w:delText>П</w:delText>
        </w:r>
        <w:r w:rsidR="001C6ACC" w:rsidRPr="00E5781C" w:rsidDel="000306E4">
          <w:rPr>
            <w:rFonts w:ascii="Book Antiqua" w:hAnsi="Book Antiqua"/>
            <w:sz w:val="24"/>
            <w:szCs w:val="24"/>
          </w:rPr>
          <w:delText>осту</w:delText>
        </w:r>
        <w:r w:rsidRPr="00E5781C" w:rsidDel="000306E4">
          <w:rPr>
            <w:rFonts w:ascii="Book Antiqua" w:hAnsi="Book Antiqua"/>
            <w:sz w:val="24"/>
            <w:szCs w:val="24"/>
          </w:rPr>
          <w:delText xml:space="preserve"> </w:delText>
        </w:r>
      </w:del>
      <w:ins w:id="44" w:author="HP" w:date="2020-03-28T15:08:00Z">
        <w:r w:rsidR="000306E4" w:rsidRPr="00E5781C">
          <w:rPr>
            <w:rFonts w:ascii="Book Antiqua" w:hAnsi="Book Antiqua"/>
            <w:sz w:val="24"/>
            <w:szCs w:val="24"/>
          </w:rPr>
          <w:t xml:space="preserve">посту </w:t>
        </w:r>
      </w:ins>
      <w:r w:rsidRPr="00E5781C">
        <w:rPr>
          <w:rFonts w:ascii="Book Antiqua" w:hAnsi="Book Antiqua"/>
          <w:sz w:val="24"/>
          <w:szCs w:val="24"/>
        </w:rPr>
        <w:t xml:space="preserve">вдома, ізольовані від </w:t>
      </w:r>
      <w:r w:rsidR="00893AD6" w:rsidRPr="00E5781C">
        <w:rPr>
          <w:rFonts w:ascii="Book Antiqua" w:hAnsi="Book Antiqua"/>
          <w:sz w:val="24"/>
          <w:szCs w:val="24"/>
        </w:rPr>
        <w:t xml:space="preserve">інших, фізично віддалені від наших </w:t>
      </w:r>
      <w:r w:rsidR="007721D3" w:rsidRPr="00E5781C">
        <w:rPr>
          <w:rFonts w:ascii="Book Antiqua" w:hAnsi="Book Antiqua"/>
          <w:sz w:val="24"/>
          <w:szCs w:val="24"/>
        </w:rPr>
        <w:t xml:space="preserve">храмів і </w:t>
      </w:r>
      <w:r w:rsidR="00893AD6" w:rsidRPr="00E5781C">
        <w:rPr>
          <w:rFonts w:ascii="Book Antiqua" w:hAnsi="Book Antiqua"/>
          <w:sz w:val="24"/>
          <w:szCs w:val="24"/>
        </w:rPr>
        <w:t>парафіяльних спільнот.</w:t>
      </w:r>
      <w:r w:rsidR="009B7AAA" w:rsidRPr="00E5781C">
        <w:rPr>
          <w:rFonts w:ascii="Book Antiqua" w:hAnsi="Book Antiqua"/>
          <w:sz w:val="24"/>
          <w:szCs w:val="24"/>
        </w:rPr>
        <w:t xml:space="preserve"> </w:t>
      </w:r>
      <w:del w:id="45" w:author="HP" w:date="2020-03-29T13:07:00Z">
        <w:r w:rsidR="009B7AAA" w:rsidRPr="00E5781C" w:rsidDel="00272583">
          <w:rPr>
            <w:rFonts w:ascii="Book Antiqua" w:hAnsi="Book Antiqua"/>
            <w:sz w:val="24"/>
            <w:szCs w:val="24"/>
          </w:rPr>
          <w:delText>Т</w:delText>
        </w:r>
        <w:r w:rsidR="00893AD6" w:rsidRPr="00E5781C" w:rsidDel="00272583">
          <w:rPr>
            <w:rFonts w:ascii="Book Antiqua" w:hAnsi="Book Antiqua"/>
            <w:sz w:val="24"/>
            <w:szCs w:val="24"/>
          </w:rPr>
          <w:delText xml:space="preserve">а </w:delText>
        </w:r>
      </w:del>
      <w:ins w:id="46" w:author="HP" w:date="2020-03-29T13:07:00Z">
        <w:r w:rsidR="00272583" w:rsidRPr="00E5781C">
          <w:rPr>
            <w:rFonts w:ascii="Book Antiqua" w:hAnsi="Book Antiqua"/>
            <w:sz w:val="24"/>
            <w:szCs w:val="24"/>
          </w:rPr>
          <w:t xml:space="preserve">Однак </w:t>
        </w:r>
      </w:ins>
      <w:r w:rsidR="00ED6054" w:rsidRPr="00E5781C">
        <w:rPr>
          <w:rFonts w:ascii="Book Antiqua" w:hAnsi="Book Antiqua"/>
          <w:sz w:val="24"/>
          <w:szCs w:val="24"/>
        </w:rPr>
        <w:t xml:space="preserve">навіть </w:t>
      </w:r>
      <w:del w:id="47" w:author="HP" w:date="2020-03-28T15:09:00Z">
        <w:r w:rsidR="00893AD6" w:rsidRPr="00E5781C" w:rsidDel="003B6D0E">
          <w:rPr>
            <w:rFonts w:ascii="Book Antiqua" w:hAnsi="Book Antiqua"/>
            <w:sz w:val="24"/>
            <w:szCs w:val="24"/>
          </w:rPr>
          <w:delText xml:space="preserve">в </w:delText>
        </w:r>
      </w:del>
      <w:ins w:id="48" w:author="HP" w:date="2020-03-28T15:09:00Z">
        <w:r w:rsidR="003B6D0E" w:rsidRPr="00E5781C">
          <w:rPr>
            <w:rFonts w:ascii="Book Antiqua" w:hAnsi="Book Antiqua"/>
            <w:sz w:val="24"/>
            <w:szCs w:val="24"/>
          </w:rPr>
          <w:t xml:space="preserve">у </w:t>
        </w:r>
      </w:ins>
      <w:r w:rsidR="00893AD6" w:rsidRPr="00E5781C">
        <w:rPr>
          <w:rFonts w:ascii="Book Antiqua" w:hAnsi="Book Antiqua"/>
          <w:sz w:val="24"/>
          <w:szCs w:val="24"/>
        </w:rPr>
        <w:t xml:space="preserve">таких складних </w:t>
      </w:r>
      <w:r w:rsidR="00661021" w:rsidRPr="00E5781C">
        <w:rPr>
          <w:rFonts w:ascii="Book Antiqua" w:hAnsi="Book Antiqua"/>
          <w:sz w:val="24"/>
          <w:szCs w:val="24"/>
        </w:rPr>
        <w:t xml:space="preserve">обставинах </w:t>
      </w:r>
      <w:r w:rsidR="00ED6054" w:rsidRPr="00E5781C">
        <w:rPr>
          <w:rFonts w:ascii="Book Antiqua" w:hAnsi="Book Antiqua"/>
          <w:sz w:val="24"/>
          <w:szCs w:val="24"/>
        </w:rPr>
        <w:t>ніхто не в сил</w:t>
      </w:r>
      <w:r w:rsidR="00661021" w:rsidRPr="00E5781C">
        <w:rPr>
          <w:rFonts w:ascii="Book Antiqua" w:hAnsi="Book Antiqua"/>
          <w:sz w:val="24"/>
          <w:szCs w:val="24"/>
        </w:rPr>
        <w:t>і</w:t>
      </w:r>
      <w:r w:rsidR="00ED6054" w:rsidRPr="00E5781C">
        <w:rPr>
          <w:rFonts w:ascii="Book Antiqua" w:hAnsi="Book Antiqua"/>
          <w:sz w:val="24"/>
          <w:szCs w:val="24"/>
        </w:rPr>
        <w:t xml:space="preserve"> зупини</w:t>
      </w:r>
      <w:r w:rsidR="0052650C" w:rsidRPr="00E5781C">
        <w:rPr>
          <w:rFonts w:ascii="Book Antiqua" w:hAnsi="Book Antiqua"/>
          <w:sz w:val="24"/>
          <w:szCs w:val="24"/>
        </w:rPr>
        <w:t>ти</w:t>
      </w:r>
      <w:r w:rsidR="00982BFF">
        <w:rPr>
          <w:rFonts w:ascii="Book Antiqua" w:hAnsi="Book Antiqua"/>
          <w:sz w:val="24"/>
          <w:szCs w:val="24"/>
        </w:rPr>
        <w:t xml:space="preserve"> радісного руху сучасної</w:t>
      </w:r>
      <w:r w:rsidR="00A5439B" w:rsidRPr="00E5781C">
        <w:rPr>
          <w:rFonts w:ascii="Book Antiqua" w:hAnsi="Book Antiqua"/>
          <w:sz w:val="24"/>
          <w:szCs w:val="24"/>
        </w:rPr>
        <w:t xml:space="preserve"> </w:t>
      </w:r>
      <w:r w:rsidR="00ED6054" w:rsidRPr="00E5781C">
        <w:rPr>
          <w:rFonts w:ascii="Book Antiqua" w:hAnsi="Book Antiqua"/>
          <w:sz w:val="24"/>
          <w:szCs w:val="24"/>
        </w:rPr>
        <w:t xml:space="preserve">людини </w:t>
      </w:r>
      <w:r w:rsidR="00A5439B" w:rsidRPr="00E5781C">
        <w:rPr>
          <w:rFonts w:ascii="Book Antiqua" w:hAnsi="Book Antiqua"/>
          <w:sz w:val="24"/>
          <w:szCs w:val="24"/>
        </w:rPr>
        <w:t xml:space="preserve">до Світла, </w:t>
      </w:r>
      <w:r w:rsidR="00893AD6" w:rsidRPr="00E5781C">
        <w:rPr>
          <w:rFonts w:ascii="Book Antiqua" w:hAnsi="Book Antiqua"/>
          <w:sz w:val="24"/>
          <w:szCs w:val="24"/>
        </w:rPr>
        <w:t xml:space="preserve">щоб </w:t>
      </w:r>
      <w:r w:rsidR="00A5439B" w:rsidRPr="00E5781C">
        <w:rPr>
          <w:rFonts w:ascii="Book Antiqua" w:hAnsi="Book Antiqua"/>
          <w:sz w:val="24"/>
          <w:szCs w:val="24"/>
        </w:rPr>
        <w:t xml:space="preserve">у вірі в Христове </w:t>
      </w:r>
      <w:del w:id="49" w:author="HP" w:date="2020-03-29T13:08:00Z">
        <w:r w:rsidR="00A5439B" w:rsidRPr="00E5781C" w:rsidDel="00272583">
          <w:rPr>
            <w:rFonts w:ascii="Book Antiqua" w:hAnsi="Book Antiqua"/>
            <w:sz w:val="24"/>
            <w:szCs w:val="24"/>
          </w:rPr>
          <w:delText>Воскресіння</w:delText>
        </w:r>
      </w:del>
      <w:ins w:id="50" w:author="HP" w:date="2020-03-29T13:08:00Z">
        <w:r w:rsidR="00272583" w:rsidRPr="00E5781C">
          <w:rPr>
            <w:rFonts w:ascii="Book Antiqua" w:hAnsi="Book Antiqua"/>
            <w:sz w:val="24"/>
            <w:szCs w:val="24"/>
          </w:rPr>
          <w:t>воскресіння</w:t>
        </w:r>
      </w:ins>
      <w:r w:rsidR="00A5439B" w:rsidRPr="00E5781C">
        <w:rPr>
          <w:rFonts w:ascii="Book Antiqua" w:hAnsi="Book Antiqua"/>
          <w:sz w:val="24"/>
          <w:szCs w:val="24"/>
        </w:rPr>
        <w:t xml:space="preserve">, </w:t>
      </w:r>
      <w:del w:id="51" w:author="HP" w:date="2020-03-28T15:10:00Z">
        <w:r w:rsidR="00A5439B" w:rsidRPr="00E5781C" w:rsidDel="003B6D0E">
          <w:rPr>
            <w:rFonts w:ascii="Book Antiqua" w:hAnsi="Book Antiqua"/>
            <w:sz w:val="24"/>
            <w:szCs w:val="24"/>
          </w:rPr>
          <w:delText>в</w:delText>
        </w:r>
        <w:r w:rsidR="00893AD6" w:rsidRPr="00E5781C" w:rsidDel="003B6D0E">
          <w:rPr>
            <w:rFonts w:ascii="Book Antiqua" w:hAnsi="Book Antiqua"/>
            <w:sz w:val="24"/>
            <w:szCs w:val="24"/>
          </w:rPr>
          <w:delText xml:space="preserve"> </w:delText>
        </w:r>
      </w:del>
      <w:ins w:id="52" w:author="HP" w:date="2020-03-28T15:10:00Z">
        <w:r w:rsidR="003B6D0E" w:rsidRPr="00E5781C">
          <w:rPr>
            <w:rFonts w:ascii="Book Antiqua" w:hAnsi="Book Antiqua"/>
            <w:sz w:val="24"/>
            <w:szCs w:val="24"/>
          </w:rPr>
          <w:t xml:space="preserve">у </w:t>
        </w:r>
      </w:ins>
      <w:r w:rsidR="00A5439B" w:rsidRPr="00E5781C">
        <w:rPr>
          <w:rFonts w:ascii="Book Antiqua" w:hAnsi="Book Antiqua"/>
          <w:sz w:val="24"/>
          <w:szCs w:val="24"/>
        </w:rPr>
        <w:t>надії</w:t>
      </w:r>
      <w:r w:rsidR="00893AD6" w:rsidRPr="00E5781C">
        <w:rPr>
          <w:rFonts w:ascii="Book Antiqua" w:hAnsi="Book Antiqua"/>
          <w:sz w:val="24"/>
          <w:szCs w:val="24"/>
        </w:rPr>
        <w:t xml:space="preserve"> </w:t>
      </w:r>
      <w:r w:rsidR="009B7AAA" w:rsidRPr="00E5781C">
        <w:rPr>
          <w:rFonts w:ascii="Book Antiqua" w:hAnsi="Book Antiqua"/>
          <w:sz w:val="24"/>
          <w:szCs w:val="24"/>
        </w:rPr>
        <w:t>на</w:t>
      </w:r>
      <w:r w:rsidR="00893AD6" w:rsidRPr="00E5781C">
        <w:rPr>
          <w:rFonts w:ascii="Book Antiqua" w:hAnsi="Book Antiqua"/>
          <w:sz w:val="24"/>
          <w:szCs w:val="24"/>
        </w:rPr>
        <w:t xml:space="preserve"> Божу перемогу</w:t>
      </w:r>
      <w:r w:rsidR="00A5439B" w:rsidRPr="00E5781C">
        <w:rPr>
          <w:rFonts w:ascii="Book Antiqua" w:hAnsi="Book Antiqua"/>
          <w:sz w:val="24"/>
          <w:szCs w:val="24"/>
        </w:rPr>
        <w:t xml:space="preserve"> та в любові</w:t>
      </w:r>
      <w:r w:rsidR="00893AD6" w:rsidRPr="00E5781C">
        <w:rPr>
          <w:rFonts w:ascii="Book Antiqua" w:hAnsi="Book Antiqua"/>
          <w:sz w:val="24"/>
          <w:szCs w:val="24"/>
        </w:rPr>
        <w:t xml:space="preserve"> </w:t>
      </w:r>
      <w:r w:rsidR="00A5439B" w:rsidRPr="00E5781C">
        <w:rPr>
          <w:rFonts w:ascii="Book Antiqua" w:hAnsi="Book Antiqua"/>
          <w:sz w:val="24"/>
          <w:szCs w:val="24"/>
        </w:rPr>
        <w:t xml:space="preserve">спільноти дітей Божих </w:t>
      </w:r>
      <w:r w:rsidR="00893AD6" w:rsidRPr="00E5781C">
        <w:rPr>
          <w:rFonts w:ascii="Book Antiqua" w:hAnsi="Book Antiqua"/>
          <w:sz w:val="24"/>
          <w:szCs w:val="24"/>
        </w:rPr>
        <w:t xml:space="preserve">привітати </w:t>
      </w:r>
      <w:del w:id="53" w:author="HP" w:date="2020-03-29T13:06:00Z">
        <w:r w:rsidR="00893AD6" w:rsidRPr="00E5781C" w:rsidDel="00AF3636">
          <w:rPr>
            <w:rFonts w:ascii="Book Antiqua" w:hAnsi="Book Antiqua"/>
            <w:sz w:val="24"/>
            <w:szCs w:val="24"/>
          </w:rPr>
          <w:delText xml:space="preserve">один </w:delText>
        </w:r>
      </w:del>
      <w:ins w:id="54" w:author="HP" w:date="2020-03-29T13:06:00Z">
        <w:r w:rsidR="00AF3636" w:rsidRPr="00E5781C">
          <w:rPr>
            <w:rFonts w:ascii="Book Antiqua" w:hAnsi="Book Antiqua"/>
            <w:sz w:val="24"/>
            <w:szCs w:val="24"/>
          </w:rPr>
          <w:t xml:space="preserve">одне </w:t>
        </w:r>
      </w:ins>
      <w:r w:rsidR="00893AD6" w:rsidRPr="00E5781C">
        <w:rPr>
          <w:rFonts w:ascii="Book Antiqua" w:hAnsi="Book Antiqua"/>
          <w:sz w:val="24"/>
          <w:szCs w:val="24"/>
        </w:rPr>
        <w:t>одного радісним і переконливим «Христос воскрес!».</w:t>
      </w:r>
    </w:p>
    <w:p w14:paraId="03208FEF" w14:textId="2482CC69" w:rsidR="00624824" w:rsidRPr="00E5781C" w:rsidRDefault="00ED6054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55" w:author="RePack by Diakov" w:date="2020-03-29T21:42:00Z">
          <w:pPr>
            <w:spacing w:line="264" w:lineRule="auto"/>
            <w:ind w:firstLine="720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 xml:space="preserve"> </w:t>
      </w:r>
      <w:r w:rsidR="00B61AE1" w:rsidRPr="00E5781C">
        <w:rPr>
          <w:rFonts w:ascii="Book Antiqua" w:hAnsi="Book Antiqua"/>
          <w:sz w:val="24"/>
          <w:szCs w:val="24"/>
        </w:rPr>
        <w:t xml:space="preserve"> Понад три тисячі років тому </w:t>
      </w:r>
      <w:r w:rsidRPr="00E5781C">
        <w:rPr>
          <w:rFonts w:ascii="Book Antiqua" w:hAnsi="Book Antiqua"/>
          <w:sz w:val="24"/>
          <w:szCs w:val="24"/>
        </w:rPr>
        <w:t xml:space="preserve">Господь почув і прийняв </w:t>
      </w:r>
      <w:r w:rsidR="00B61AE1" w:rsidRPr="00E5781C">
        <w:rPr>
          <w:rFonts w:ascii="Book Antiqua" w:hAnsi="Book Antiqua"/>
          <w:sz w:val="24"/>
          <w:szCs w:val="24"/>
        </w:rPr>
        <w:t>п</w:t>
      </w:r>
      <w:r w:rsidRPr="00E5781C">
        <w:rPr>
          <w:rFonts w:ascii="Book Antiqua" w:hAnsi="Book Antiqua"/>
          <w:sz w:val="24"/>
          <w:szCs w:val="24"/>
        </w:rPr>
        <w:t xml:space="preserve">лач </w:t>
      </w:r>
      <w:del w:id="56" w:author="HP" w:date="2020-03-28T15:10:00Z">
        <w:r w:rsidRPr="00E5781C" w:rsidDel="003B6D0E">
          <w:rPr>
            <w:rFonts w:ascii="Book Antiqua" w:hAnsi="Book Antiqua"/>
            <w:sz w:val="24"/>
            <w:szCs w:val="24"/>
          </w:rPr>
          <w:delText xml:space="preserve">і </w:delText>
        </w:r>
      </w:del>
      <w:ins w:id="57" w:author="HP" w:date="2020-03-28T15:10:00Z">
        <w:r w:rsidR="003B6D0E" w:rsidRPr="00E5781C">
          <w:rPr>
            <w:rFonts w:ascii="Book Antiqua" w:hAnsi="Book Antiqua"/>
            <w:sz w:val="24"/>
            <w:szCs w:val="24"/>
          </w:rPr>
          <w:t xml:space="preserve">та </w:t>
        </w:r>
      </w:ins>
      <w:r w:rsidRPr="00E5781C">
        <w:rPr>
          <w:rFonts w:ascii="Book Antiqua" w:hAnsi="Book Antiqua"/>
          <w:sz w:val="24"/>
          <w:szCs w:val="24"/>
        </w:rPr>
        <w:t xml:space="preserve">голосіння синів </w:t>
      </w:r>
      <w:del w:id="58" w:author="HP" w:date="2020-03-28T15:10:00Z">
        <w:r w:rsidRPr="00E5781C" w:rsidDel="003B6D0E">
          <w:rPr>
            <w:rFonts w:ascii="Book Antiqua" w:hAnsi="Book Antiqua"/>
            <w:sz w:val="24"/>
            <w:szCs w:val="24"/>
          </w:rPr>
          <w:delText>Ізраїля</w:delText>
        </w:r>
      </w:del>
      <w:ins w:id="59" w:author="HP" w:date="2020-03-28T15:10:00Z">
        <w:r w:rsidR="003B6D0E" w:rsidRPr="00E5781C">
          <w:rPr>
            <w:rFonts w:ascii="Book Antiqua" w:hAnsi="Book Antiqua"/>
            <w:sz w:val="24"/>
            <w:szCs w:val="24"/>
          </w:rPr>
          <w:t>Ізраїлю</w:t>
        </w:r>
      </w:ins>
      <w:ins w:id="60" w:author="Bohdan Dzyurakh" w:date="2020-03-28T07:18:00Z">
        <w:r w:rsidR="0052650C" w:rsidRPr="00E5781C">
          <w:rPr>
            <w:rFonts w:ascii="Book Antiqua" w:hAnsi="Book Antiqua"/>
            <w:sz w:val="24"/>
            <w:szCs w:val="24"/>
          </w:rPr>
          <w:t>,</w:t>
        </w:r>
      </w:ins>
      <w:r w:rsidRPr="00E5781C">
        <w:rPr>
          <w:rFonts w:ascii="Book Antiqua" w:hAnsi="Book Antiqua"/>
          <w:sz w:val="24"/>
          <w:szCs w:val="24"/>
        </w:rPr>
        <w:t xml:space="preserve"> що </w:t>
      </w:r>
      <w:del w:id="61" w:author="HP" w:date="2020-03-28T15:10:00Z">
        <w:r w:rsidRPr="00E5781C" w:rsidDel="00B33792">
          <w:rPr>
            <w:rFonts w:ascii="Book Antiqua" w:hAnsi="Book Antiqua"/>
            <w:sz w:val="24"/>
            <w:szCs w:val="24"/>
          </w:rPr>
          <w:delText xml:space="preserve">знемагав </w:delText>
        </w:r>
      </w:del>
      <w:ins w:id="62" w:author="HP" w:date="2020-03-28T15:10:00Z">
        <w:r w:rsidR="00B33792" w:rsidRPr="00E5781C">
          <w:rPr>
            <w:rFonts w:ascii="Book Antiqua" w:hAnsi="Book Antiqua"/>
            <w:sz w:val="24"/>
            <w:szCs w:val="24"/>
          </w:rPr>
          <w:t xml:space="preserve">знемагали </w:t>
        </w:r>
      </w:ins>
      <w:r w:rsidR="0052650C" w:rsidRPr="00E5781C">
        <w:rPr>
          <w:rFonts w:ascii="Book Antiqua" w:hAnsi="Book Antiqua"/>
          <w:sz w:val="24"/>
          <w:szCs w:val="24"/>
        </w:rPr>
        <w:t xml:space="preserve">в Єгипті </w:t>
      </w:r>
      <w:del w:id="63" w:author="HP" w:date="2020-03-29T14:19:00Z">
        <w:r w:rsidRPr="00E5781C" w:rsidDel="00F17FF3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64" w:author="HP" w:date="2020-03-29T14:19:00Z">
        <w:r w:rsidR="00F17FF3" w:rsidRPr="00E5781C">
          <w:rPr>
            <w:rFonts w:ascii="Book Antiqua" w:hAnsi="Book Antiqua"/>
            <w:sz w:val="24"/>
            <w:szCs w:val="24"/>
          </w:rPr>
          <w:t xml:space="preserve">в </w:t>
        </w:r>
      </w:ins>
      <w:r w:rsidRPr="00E5781C">
        <w:rPr>
          <w:rFonts w:ascii="Book Antiqua" w:hAnsi="Book Antiqua"/>
          <w:sz w:val="24"/>
          <w:szCs w:val="24"/>
        </w:rPr>
        <w:t>неволі</w:t>
      </w:r>
      <w:r w:rsidR="00B61AE1" w:rsidRPr="00E5781C">
        <w:rPr>
          <w:rFonts w:ascii="Book Antiqua" w:hAnsi="Book Antiqua"/>
          <w:sz w:val="24"/>
          <w:szCs w:val="24"/>
        </w:rPr>
        <w:t xml:space="preserve">. </w:t>
      </w:r>
      <w:del w:id="65" w:author="HP" w:date="2020-03-28T15:11:00Z">
        <w:r w:rsidR="00B51476" w:rsidRPr="00E5781C" w:rsidDel="00B33792">
          <w:rPr>
            <w:rFonts w:ascii="Book Antiqua" w:hAnsi="Book Antiqua"/>
            <w:sz w:val="24"/>
            <w:szCs w:val="24"/>
          </w:rPr>
          <w:delText>В</w:delText>
        </w:r>
        <w:r w:rsidRPr="00E5781C" w:rsidDel="00B33792">
          <w:rPr>
            <w:rFonts w:ascii="Book Antiqua" w:hAnsi="Book Antiqua"/>
            <w:sz w:val="24"/>
            <w:szCs w:val="24"/>
          </w:rPr>
          <w:delText xml:space="preserve"> </w:delText>
        </w:r>
      </w:del>
      <w:ins w:id="66" w:author="HP" w:date="2020-03-28T15:11:00Z">
        <w:r w:rsidR="00B33792" w:rsidRPr="00E5781C">
          <w:rPr>
            <w:rFonts w:ascii="Book Antiqua" w:hAnsi="Book Antiqua"/>
            <w:sz w:val="24"/>
            <w:szCs w:val="24"/>
          </w:rPr>
          <w:t xml:space="preserve">У </w:t>
        </w:r>
      </w:ins>
      <w:r w:rsidR="00B51476" w:rsidRPr="00E5781C">
        <w:rPr>
          <w:rFonts w:ascii="Book Antiqua" w:hAnsi="Book Antiqua"/>
          <w:sz w:val="24"/>
          <w:szCs w:val="24"/>
        </w:rPr>
        <w:t>ніч</w:t>
      </w:r>
      <w:r w:rsidRPr="00E5781C">
        <w:rPr>
          <w:rFonts w:ascii="Book Antiqua" w:hAnsi="Book Antiqua"/>
          <w:sz w:val="24"/>
          <w:szCs w:val="24"/>
        </w:rPr>
        <w:t xml:space="preserve"> старозавітн</w:t>
      </w:r>
      <w:del w:id="67" w:author="HP" w:date="2020-03-28T15:11:00Z">
        <w:r w:rsidRPr="00E5781C" w:rsidDel="00B33792">
          <w:rPr>
            <w:rFonts w:ascii="Book Antiqua" w:hAnsi="Book Antiqua"/>
            <w:sz w:val="24"/>
            <w:szCs w:val="24"/>
          </w:rPr>
          <w:delText>ь</w:delText>
        </w:r>
      </w:del>
      <w:r w:rsidRPr="00E5781C">
        <w:rPr>
          <w:rFonts w:ascii="Book Antiqua" w:hAnsi="Book Antiqua"/>
          <w:sz w:val="24"/>
          <w:szCs w:val="24"/>
        </w:rPr>
        <w:t>ої Пасхи</w:t>
      </w:r>
      <w:r w:rsidR="00B51476" w:rsidRPr="00E5781C">
        <w:rPr>
          <w:rFonts w:ascii="Book Antiqua" w:hAnsi="Book Antiqua"/>
          <w:sz w:val="24"/>
          <w:szCs w:val="24"/>
        </w:rPr>
        <w:t xml:space="preserve"> </w:t>
      </w:r>
      <w:r w:rsidRPr="00E5781C">
        <w:rPr>
          <w:rFonts w:ascii="Book Antiqua" w:hAnsi="Book Antiqua"/>
          <w:sz w:val="24"/>
          <w:szCs w:val="24"/>
        </w:rPr>
        <w:t xml:space="preserve">Господь </w:t>
      </w:r>
      <w:r w:rsidR="00B51476" w:rsidRPr="00E5781C">
        <w:rPr>
          <w:rFonts w:ascii="Book Antiqua" w:hAnsi="Book Antiqua"/>
          <w:sz w:val="24"/>
          <w:szCs w:val="24"/>
        </w:rPr>
        <w:t>кров’ю</w:t>
      </w:r>
      <w:r w:rsidR="00B51476" w:rsidRPr="00E5781C">
        <w:rPr>
          <w:rFonts w:ascii="Book Antiqua" w:hAnsi="Book Antiqua"/>
          <w:iCs/>
          <w:sz w:val="24"/>
          <w:szCs w:val="24"/>
        </w:rPr>
        <w:t xml:space="preserve"> пасхального ягняти</w:t>
      </w:r>
      <w:r w:rsidR="00B51476" w:rsidRPr="00E5781C">
        <w:rPr>
          <w:rFonts w:ascii="Book Antiqua" w:hAnsi="Book Antiqua"/>
          <w:sz w:val="24"/>
          <w:szCs w:val="24"/>
        </w:rPr>
        <w:t xml:space="preserve"> </w:t>
      </w:r>
      <w:r w:rsidRPr="00E5781C">
        <w:rPr>
          <w:rFonts w:ascii="Book Antiqua" w:hAnsi="Book Antiqua"/>
          <w:sz w:val="24"/>
          <w:szCs w:val="24"/>
        </w:rPr>
        <w:t>захоронив своїх людей</w:t>
      </w:r>
      <w:r w:rsidR="0090244E" w:rsidRPr="00E5781C">
        <w:rPr>
          <w:rFonts w:ascii="Book Antiqua" w:hAnsi="Book Antiqua"/>
          <w:sz w:val="24"/>
          <w:szCs w:val="24"/>
        </w:rPr>
        <w:t xml:space="preserve"> </w:t>
      </w:r>
      <w:r w:rsidR="00B51476" w:rsidRPr="00E5781C">
        <w:rPr>
          <w:rFonts w:ascii="Book Antiqua" w:hAnsi="Book Antiqua"/>
          <w:sz w:val="24"/>
          <w:szCs w:val="24"/>
        </w:rPr>
        <w:t>перед смертоносним ангелом</w:t>
      </w:r>
      <w:r w:rsidRPr="00E5781C">
        <w:rPr>
          <w:rFonts w:ascii="Book Antiqua" w:hAnsi="Book Antiqua"/>
          <w:sz w:val="24"/>
          <w:szCs w:val="24"/>
        </w:rPr>
        <w:t xml:space="preserve"> </w:t>
      </w:r>
      <w:del w:id="68" w:author="HP" w:date="2020-03-28T15:11:00Z">
        <w:r w:rsidRPr="00E5781C" w:rsidDel="004A105C">
          <w:rPr>
            <w:rFonts w:ascii="Book Antiqua" w:hAnsi="Book Antiqua"/>
            <w:sz w:val="24"/>
            <w:szCs w:val="24"/>
          </w:rPr>
          <w:delText xml:space="preserve">та </w:delText>
        </w:r>
      </w:del>
      <w:ins w:id="69" w:author="HP" w:date="2020-03-28T15:11:00Z">
        <w:r w:rsidR="004A105C" w:rsidRPr="00E5781C">
          <w:rPr>
            <w:rFonts w:ascii="Book Antiqua" w:hAnsi="Book Antiqua"/>
            <w:sz w:val="24"/>
            <w:szCs w:val="24"/>
          </w:rPr>
          <w:t xml:space="preserve">і </w:t>
        </w:r>
      </w:ins>
      <w:r w:rsidRPr="00E5781C">
        <w:rPr>
          <w:rFonts w:ascii="Book Antiqua" w:hAnsi="Book Antiqua"/>
          <w:sz w:val="24"/>
          <w:szCs w:val="24"/>
        </w:rPr>
        <w:t>вивів їх з дому неволі</w:t>
      </w:r>
      <w:r w:rsidR="001C6ACC" w:rsidRPr="00E5781C">
        <w:rPr>
          <w:rFonts w:ascii="Book Antiqua" w:hAnsi="Book Antiqua"/>
          <w:sz w:val="24"/>
          <w:szCs w:val="24"/>
        </w:rPr>
        <w:t>.</w:t>
      </w:r>
      <w:r w:rsidR="00B51476" w:rsidRPr="00E5781C">
        <w:rPr>
          <w:rFonts w:ascii="Book Antiqua" w:hAnsi="Book Antiqua"/>
          <w:sz w:val="24"/>
          <w:szCs w:val="24"/>
        </w:rPr>
        <w:t xml:space="preserve"> </w:t>
      </w:r>
      <w:r w:rsidR="001C6ACC" w:rsidRPr="00E5781C">
        <w:rPr>
          <w:rFonts w:ascii="Book Antiqua" w:hAnsi="Book Antiqua"/>
          <w:sz w:val="24"/>
          <w:szCs w:val="24"/>
        </w:rPr>
        <w:t>Відтак</w:t>
      </w:r>
      <w:del w:id="70" w:author="HP" w:date="2020-03-28T15:12:00Z">
        <w:r w:rsidR="001C6ACC" w:rsidRPr="00E5781C" w:rsidDel="00E27100">
          <w:rPr>
            <w:rFonts w:ascii="Book Antiqua" w:hAnsi="Book Antiqua"/>
            <w:sz w:val="24"/>
            <w:szCs w:val="24"/>
          </w:rPr>
          <w:delText>,</w:delText>
        </w:r>
      </w:del>
      <w:r w:rsidR="001C6ACC" w:rsidRPr="00E5781C">
        <w:rPr>
          <w:rFonts w:ascii="Book Antiqua" w:hAnsi="Book Antiqua"/>
          <w:sz w:val="24"/>
          <w:szCs w:val="24"/>
        </w:rPr>
        <w:t xml:space="preserve"> </w:t>
      </w:r>
      <w:del w:id="71" w:author="HP" w:date="2020-03-29T14:20:00Z">
        <w:r w:rsidR="00223C70" w:rsidRPr="00E5781C" w:rsidDel="00F17FF3">
          <w:rPr>
            <w:rFonts w:ascii="Book Antiqua" w:hAnsi="Book Antiqua"/>
            <w:sz w:val="24"/>
            <w:szCs w:val="24"/>
          </w:rPr>
          <w:delText>при березі моря</w:delText>
        </w:r>
      </w:del>
      <w:ins w:id="72" w:author="HP" w:date="2020-03-29T14:20:00Z">
        <w:r w:rsidR="00F17FF3" w:rsidRPr="00E5781C">
          <w:rPr>
            <w:rFonts w:ascii="Book Antiqua" w:hAnsi="Book Antiqua"/>
            <w:sz w:val="24"/>
            <w:szCs w:val="24"/>
          </w:rPr>
          <w:t>на морському узбережжі</w:t>
        </w:r>
      </w:ins>
      <w:r w:rsidR="00223C70" w:rsidRPr="00E5781C">
        <w:rPr>
          <w:rFonts w:ascii="Book Antiqua" w:hAnsi="Book Antiqua"/>
          <w:sz w:val="24"/>
          <w:szCs w:val="24"/>
        </w:rPr>
        <w:t xml:space="preserve"> </w:t>
      </w:r>
      <w:r w:rsidR="001C6ACC" w:rsidRPr="00E5781C">
        <w:rPr>
          <w:rFonts w:ascii="Book Antiqua" w:hAnsi="Book Antiqua"/>
          <w:sz w:val="24"/>
          <w:szCs w:val="24"/>
        </w:rPr>
        <w:t>в</w:t>
      </w:r>
      <w:r w:rsidR="00B51476" w:rsidRPr="00E5781C">
        <w:rPr>
          <w:rFonts w:ascii="Book Antiqua" w:hAnsi="Book Antiqua"/>
          <w:sz w:val="24"/>
          <w:szCs w:val="24"/>
        </w:rPr>
        <w:t>теча</w:t>
      </w:r>
      <w:r w:rsidR="00B61AE1" w:rsidRPr="00E5781C">
        <w:rPr>
          <w:rFonts w:ascii="Book Antiqua" w:hAnsi="Book Antiqua"/>
          <w:sz w:val="24"/>
          <w:szCs w:val="24"/>
        </w:rPr>
        <w:t xml:space="preserve"> з Єгипту під проводом Мойсе</w:t>
      </w:r>
      <w:r w:rsidR="00B51476" w:rsidRPr="00E5781C">
        <w:rPr>
          <w:rFonts w:ascii="Book Antiqua" w:hAnsi="Book Antiqua"/>
          <w:sz w:val="24"/>
          <w:szCs w:val="24"/>
        </w:rPr>
        <w:t xml:space="preserve">я </w:t>
      </w:r>
      <w:r w:rsidR="001C6ACC" w:rsidRPr="00E5781C">
        <w:rPr>
          <w:rFonts w:ascii="Book Antiqua" w:hAnsi="Book Antiqua"/>
          <w:sz w:val="24"/>
          <w:szCs w:val="24"/>
        </w:rPr>
        <w:t>принесла</w:t>
      </w:r>
      <w:r w:rsidR="00B51476" w:rsidRPr="00E5781C">
        <w:rPr>
          <w:rFonts w:ascii="Book Antiqua" w:hAnsi="Book Antiqua"/>
          <w:sz w:val="24"/>
          <w:szCs w:val="24"/>
        </w:rPr>
        <w:t xml:space="preserve"> </w:t>
      </w:r>
      <w:r w:rsidR="001C6ACC" w:rsidRPr="00E5781C">
        <w:rPr>
          <w:rFonts w:ascii="Book Antiqua" w:hAnsi="Book Antiqua"/>
          <w:sz w:val="24"/>
          <w:szCs w:val="24"/>
        </w:rPr>
        <w:t xml:space="preserve">чергову </w:t>
      </w:r>
      <w:r w:rsidR="00B51476" w:rsidRPr="00E5781C">
        <w:rPr>
          <w:rFonts w:ascii="Book Antiqua" w:hAnsi="Book Antiqua"/>
          <w:sz w:val="24"/>
          <w:szCs w:val="24"/>
        </w:rPr>
        <w:t xml:space="preserve">небезпеку – глибокі </w:t>
      </w:r>
      <w:r w:rsidR="00B51476" w:rsidRPr="00E5781C">
        <w:rPr>
          <w:rFonts w:ascii="Book Antiqua" w:hAnsi="Book Antiqua"/>
          <w:sz w:val="24"/>
          <w:szCs w:val="24"/>
        </w:rPr>
        <w:lastRenderedPageBreak/>
        <w:t xml:space="preserve">води попереду, фараон з колісницями </w:t>
      </w:r>
      <w:r w:rsidR="001A6F75" w:rsidRPr="00E5781C">
        <w:rPr>
          <w:rFonts w:ascii="Book Antiqua" w:hAnsi="Book Antiqua"/>
          <w:sz w:val="24"/>
          <w:szCs w:val="24"/>
        </w:rPr>
        <w:t xml:space="preserve">і кіньми </w:t>
      </w:r>
      <w:r w:rsidR="0052650C" w:rsidRPr="00E5781C">
        <w:rPr>
          <w:rFonts w:ascii="Book Antiqua" w:hAnsi="Book Antiqua"/>
          <w:sz w:val="24"/>
          <w:szCs w:val="24"/>
        </w:rPr>
        <w:t xml:space="preserve">– </w:t>
      </w:r>
      <w:r w:rsidR="00B51476" w:rsidRPr="00E5781C">
        <w:rPr>
          <w:rFonts w:ascii="Book Antiqua" w:hAnsi="Book Antiqua"/>
          <w:sz w:val="24"/>
          <w:szCs w:val="24"/>
        </w:rPr>
        <w:t>позаду.</w:t>
      </w:r>
      <w:r w:rsidR="001C6ACC" w:rsidRPr="00E5781C">
        <w:rPr>
          <w:rFonts w:ascii="Book Antiqua" w:hAnsi="Book Antiqua"/>
          <w:sz w:val="24"/>
          <w:szCs w:val="24"/>
        </w:rPr>
        <w:t xml:space="preserve"> І море </w:t>
      </w:r>
      <w:del w:id="73" w:author="HP" w:date="2020-03-28T15:12:00Z">
        <w:r w:rsidR="001C6ACC" w:rsidRPr="00E5781C" w:rsidDel="00E27100">
          <w:rPr>
            <w:rFonts w:ascii="Book Antiqua" w:hAnsi="Book Antiqua"/>
            <w:sz w:val="24"/>
            <w:szCs w:val="24"/>
          </w:rPr>
          <w:delText xml:space="preserve">відкрилось </w:delText>
        </w:r>
      </w:del>
      <w:ins w:id="74" w:author="HP" w:date="2020-03-28T15:12:00Z">
        <w:r w:rsidR="00E27100" w:rsidRPr="00E5781C">
          <w:rPr>
            <w:rFonts w:ascii="Book Antiqua" w:hAnsi="Book Antiqua"/>
            <w:sz w:val="24"/>
            <w:szCs w:val="24"/>
          </w:rPr>
          <w:t xml:space="preserve">відкрилося </w:t>
        </w:r>
      </w:ins>
      <w:r w:rsidR="001C6ACC" w:rsidRPr="00E5781C">
        <w:rPr>
          <w:rFonts w:ascii="Book Antiqua" w:hAnsi="Book Antiqua"/>
          <w:sz w:val="24"/>
          <w:szCs w:val="24"/>
        </w:rPr>
        <w:t xml:space="preserve">перед ними! Таким чином для </w:t>
      </w:r>
      <w:del w:id="75" w:author="HP" w:date="2020-03-28T15:12:00Z">
        <w:r w:rsidRPr="00E5781C" w:rsidDel="00E27100">
          <w:rPr>
            <w:rFonts w:ascii="Book Antiqua" w:hAnsi="Book Antiqua"/>
            <w:sz w:val="24"/>
            <w:szCs w:val="24"/>
          </w:rPr>
          <w:delText xml:space="preserve">божого </w:delText>
        </w:r>
      </w:del>
      <w:ins w:id="76" w:author="HP" w:date="2020-03-28T15:12:00Z">
        <w:r w:rsidR="00E27100" w:rsidRPr="00E5781C">
          <w:rPr>
            <w:rFonts w:ascii="Book Antiqua" w:hAnsi="Book Antiqua"/>
            <w:sz w:val="24"/>
            <w:szCs w:val="24"/>
          </w:rPr>
          <w:t xml:space="preserve">Божого </w:t>
        </w:r>
      </w:ins>
      <w:r w:rsidRPr="00E5781C">
        <w:rPr>
          <w:rFonts w:ascii="Book Antiqua" w:hAnsi="Book Antiqua"/>
          <w:sz w:val="24"/>
          <w:szCs w:val="24"/>
        </w:rPr>
        <w:t>народу</w:t>
      </w:r>
      <w:r w:rsidR="00CC3785" w:rsidRPr="00E5781C">
        <w:rPr>
          <w:rFonts w:ascii="Book Antiqua" w:hAnsi="Book Antiqua"/>
          <w:sz w:val="24"/>
          <w:szCs w:val="24"/>
        </w:rPr>
        <w:t xml:space="preserve"> </w:t>
      </w:r>
      <w:r w:rsidR="009273D9" w:rsidRPr="00E5781C">
        <w:rPr>
          <w:rFonts w:ascii="Book Antiqua" w:hAnsi="Book Antiqua"/>
          <w:sz w:val="24"/>
          <w:szCs w:val="24"/>
        </w:rPr>
        <w:t xml:space="preserve">Пасха </w:t>
      </w:r>
      <w:del w:id="77" w:author="HP" w:date="2020-03-28T15:12:00Z">
        <w:r w:rsidR="0090244E" w:rsidRPr="00E5781C" w:rsidDel="00E27100">
          <w:rPr>
            <w:rFonts w:ascii="Book Antiqua" w:hAnsi="Book Antiqua"/>
            <w:sz w:val="24"/>
            <w:szCs w:val="24"/>
          </w:rPr>
          <w:delText>поєдналась</w:delText>
        </w:r>
        <w:r w:rsidR="001C6ACC" w:rsidRPr="00E5781C" w:rsidDel="00E27100">
          <w:rPr>
            <w:rFonts w:ascii="Book Antiqua" w:hAnsi="Book Antiqua"/>
            <w:sz w:val="24"/>
            <w:szCs w:val="24"/>
          </w:rPr>
          <w:delText xml:space="preserve"> </w:delText>
        </w:r>
      </w:del>
      <w:ins w:id="78" w:author="HP" w:date="2020-03-28T15:12:00Z">
        <w:r w:rsidR="00E27100" w:rsidRPr="00E5781C">
          <w:rPr>
            <w:rFonts w:ascii="Book Antiqua" w:hAnsi="Book Antiqua"/>
            <w:sz w:val="24"/>
            <w:szCs w:val="24"/>
          </w:rPr>
          <w:t xml:space="preserve">поєдналася </w:t>
        </w:r>
      </w:ins>
      <w:r w:rsidR="001C6ACC" w:rsidRPr="00E5781C">
        <w:rPr>
          <w:rFonts w:ascii="Book Antiqua" w:hAnsi="Book Antiqua"/>
          <w:sz w:val="24"/>
          <w:szCs w:val="24"/>
        </w:rPr>
        <w:t>з д</w:t>
      </w:r>
      <w:r w:rsidR="009273D9" w:rsidRPr="00E5781C">
        <w:rPr>
          <w:rFonts w:ascii="Book Antiqua" w:hAnsi="Book Antiqua"/>
          <w:sz w:val="24"/>
          <w:szCs w:val="24"/>
        </w:rPr>
        <w:t>освід</w:t>
      </w:r>
      <w:r w:rsidR="0090244E" w:rsidRPr="00E5781C">
        <w:rPr>
          <w:rFonts w:ascii="Book Antiqua" w:hAnsi="Book Antiqua"/>
          <w:sz w:val="24"/>
          <w:szCs w:val="24"/>
        </w:rPr>
        <w:t>ом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r w:rsidRPr="00E5781C">
        <w:rPr>
          <w:rFonts w:ascii="Book Antiqua" w:hAnsi="Book Antiqua"/>
          <w:sz w:val="24"/>
          <w:szCs w:val="24"/>
        </w:rPr>
        <w:t>порятунку</w:t>
      </w:r>
      <w:r w:rsidR="001C6ACC" w:rsidRPr="00E5781C">
        <w:rPr>
          <w:rFonts w:ascii="Book Antiqua" w:hAnsi="Book Antiqua"/>
          <w:sz w:val="24"/>
          <w:szCs w:val="24"/>
        </w:rPr>
        <w:t xml:space="preserve"> від</w:t>
      </w:r>
      <w:r w:rsidR="009273D9" w:rsidRPr="00E5781C">
        <w:rPr>
          <w:rFonts w:ascii="Book Antiqua" w:hAnsi="Book Antiqua"/>
          <w:sz w:val="24"/>
          <w:szCs w:val="24"/>
        </w:rPr>
        <w:t xml:space="preserve"> смерті. </w:t>
      </w:r>
      <w:r w:rsidR="001C6ACC" w:rsidRPr="00E5781C">
        <w:rPr>
          <w:rFonts w:ascii="Book Antiqua" w:hAnsi="Book Antiqua"/>
          <w:sz w:val="24"/>
          <w:szCs w:val="24"/>
        </w:rPr>
        <w:t>Кожний і</w:t>
      </w:r>
      <w:r w:rsidR="009273D9" w:rsidRPr="00E5781C">
        <w:rPr>
          <w:rFonts w:ascii="Book Antiqua" w:hAnsi="Book Antiqua"/>
          <w:sz w:val="24"/>
          <w:szCs w:val="24"/>
        </w:rPr>
        <w:t>зраї</w:t>
      </w:r>
      <w:r w:rsidR="001C4B2E" w:rsidRPr="00E5781C">
        <w:rPr>
          <w:rFonts w:ascii="Book Antiqua" w:hAnsi="Book Antiqua"/>
          <w:sz w:val="24"/>
          <w:szCs w:val="24"/>
        </w:rPr>
        <w:t>л</w:t>
      </w:r>
      <w:r w:rsidR="009273D9" w:rsidRPr="00E5781C">
        <w:rPr>
          <w:rFonts w:ascii="Book Antiqua" w:hAnsi="Book Antiqua"/>
          <w:sz w:val="24"/>
          <w:szCs w:val="24"/>
        </w:rPr>
        <w:t>ьтян</w:t>
      </w:r>
      <w:r w:rsidR="00223C70" w:rsidRPr="00E5781C">
        <w:rPr>
          <w:rFonts w:ascii="Book Antiqua" w:hAnsi="Book Antiqua"/>
          <w:sz w:val="24"/>
          <w:szCs w:val="24"/>
        </w:rPr>
        <w:t>ин</w:t>
      </w:r>
      <w:r w:rsidR="002F67F3" w:rsidRPr="00E5781C">
        <w:rPr>
          <w:rFonts w:ascii="Book Antiqua" w:hAnsi="Book Antiqua"/>
          <w:sz w:val="24"/>
          <w:szCs w:val="24"/>
        </w:rPr>
        <w:t>, переживши визволення з Єгипту,</w:t>
      </w:r>
      <w:r w:rsidR="009273D9" w:rsidRPr="00E5781C">
        <w:rPr>
          <w:rFonts w:ascii="Book Antiqua" w:hAnsi="Book Antiqua"/>
          <w:sz w:val="24"/>
          <w:szCs w:val="24"/>
        </w:rPr>
        <w:t xml:space="preserve"> досвідчи</w:t>
      </w:r>
      <w:r w:rsidR="001C6ACC" w:rsidRPr="00E5781C">
        <w:rPr>
          <w:rFonts w:ascii="Book Antiqua" w:hAnsi="Book Antiqua"/>
          <w:sz w:val="24"/>
          <w:szCs w:val="24"/>
        </w:rPr>
        <w:t>в</w:t>
      </w:r>
      <w:r w:rsidR="009273D9" w:rsidRPr="00E5781C">
        <w:rPr>
          <w:rFonts w:ascii="Book Antiqua" w:hAnsi="Book Antiqua"/>
          <w:sz w:val="24"/>
          <w:szCs w:val="24"/>
        </w:rPr>
        <w:t xml:space="preserve"> свого Бога як </w:t>
      </w:r>
      <w:del w:id="79" w:author="HP" w:date="2020-03-28T15:12:00Z">
        <w:r w:rsidR="009273D9" w:rsidRPr="00E5781C" w:rsidDel="00E27100">
          <w:rPr>
            <w:rFonts w:ascii="Book Antiqua" w:hAnsi="Book Antiqua"/>
            <w:sz w:val="24"/>
            <w:szCs w:val="24"/>
          </w:rPr>
          <w:delText xml:space="preserve">Бога </w:delText>
        </w:r>
      </w:del>
      <w:ins w:id="80" w:author="HP" w:date="2020-03-28T15:12:00Z">
        <w:r w:rsidR="00E27100" w:rsidRPr="00E5781C">
          <w:rPr>
            <w:rFonts w:ascii="Book Antiqua" w:hAnsi="Book Antiqua"/>
            <w:sz w:val="24"/>
            <w:szCs w:val="24"/>
          </w:rPr>
          <w:t>Бога-</w:t>
        </w:r>
      </w:ins>
      <w:del w:id="81" w:author="HP" w:date="2020-03-28T15:12:00Z">
        <w:r w:rsidR="009273D9" w:rsidRPr="00E5781C" w:rsidDel="00E27100">
          <w:rPr>
            <w:rFonts w:ascii="Book Antiqua" w:hAnsi="Book Antiqua"/>
            <w:sz w:val="24"/>
            <w:szCs w:val="24"/>
          </w:rPr>
          <w:delText>визволителя</w:delText>
        </w:r>
      </w:del>
      <w:ins w:id="82" w:author="HP" w:date="2020-03-28T15:12:00Z">
        <w:r w:rsidR="00E27100" w:rsidRPr="00E5781C">
          <w:rPr>
            <w:rFonts w:ascii="Book Antiqua" w:hAnsi="Book Antiqua"/>
            <w:sz w:val="24"/>
            <w:szCs w:val="24"/>
          </w:rPr>
          <w:t>Визволителя</w:t>
        </w:r>
      </w:ins>
      <w:r w:rsidR="009273D9" w:rsidRPr="00E5781C">
        <w:rPr>
          <w:rFonts w:ascii="Book Antiqua" w:hAnsi="Book Antiqua"/>
          <w:sz w:val="24"/>
          <w:szCs w:val="24"/>
        </w:rPr>
        <w:t>: мене минула смерть! Усі</w:t>
      </w:r>
      <w:r w:rsidR="002F67F3"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що врятувалися</w:t>
      </w:r>
      <w:r w:rsidR="002F67F3"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відчули себе єдиним </w:t>
      </w:r>
      <w:del w:id="83" w:author="HP" w:date="2020-03-29T13:04:00Z">
        <w:r w:rsidRPr="00E5781C" w:rsidDel="00AF3636">
          <w:rPr>
            <w:rFonts w:ascii="Book Antiqua" w:hAnsi="Book Antiqua"/>
            <w:sz w:val="24"/>
            <w:szCs w:val="24"/>
          </w:rPr>
          <w:delText xml:space="preserve">врятованим </w:delText>
        </w:r>
      </w:del>
      <w:r w:rsidRPr="00E5781C">
        <w:rPr>
          <w:rFonts w:ascii="Book Antiqua" w:hAnsi="Book Antiqua"/>
          <w:sz w:val="24"/>
          <w:szCs w:val="24"/>
        </w:rPr>
        <w:t>народом</w:t>
      </w:r>
      <w:r w:rsidR="009273D9" w:rsidRPr="00E5781C">
        <w:rPr>
          <w:rFonts w:ascii="Book Antiqua" w:hAnsi="Book Antiqua"/>
          <w:sz w:val="24"/>
          <w:szCs w:val="24"/>
        </w:rPr>
        <w:t xml:space="preserve">: разом були в рабстві, разом </w:t>
      </w:r>
      <w:ins w:id="84" w:author="HP" w:date="2020-03-29T14:22:00Z">
        <w:r w:rsidR="00F17FF3" w:rsidRPr="00E5781C">
          <w:rPr>
            <w:rFonts w:ascii="Book Antiqua" w:hAnsi="Book Antiqua"/>
            <w:sz w:val="24"/>
            <w:szCs w:val="24"/>
          </w:rPr>
          <w:t>у</w:t>
        </w:r>
      </w:ins>
      <w:del w:id="85" w:author="HP" w:date="2020-03-29T14:22:00Z">
        <w:r w:rsidR="009273D9" w:rsidRPr="00E5781C" w:rsidDel="00F17FF3">
          <w:rPr>
            <w:rFonts w:ascii="Book Antiqua" w:hAnsi="Book Antiqua"/>
            <w:sz w:val="24"/>
            <w:szCs w:val="24"/>
          </w:rPr>
          <w:delText>в</w:delText>
        </w:r>
      </w:del>
      <w:r w:rsidR="009273D9" w:rsidRPr="00E5781C">
        <w:rPr>
          <w:rFonts w:ascii="Book Antiqua" w:hAnsi="Book Antiqua"/>
          <w:sz w:val="24"/>
          <w:szCs w:val="24"/>
        </w:rPr>
        <w:t>ціліли від смерті</w:t>
      </w:r>
      <w:ins w:id="86" w:author="HP" w:date="2020-03-28T15:39:00Z">
        <w:r w:rsidR="00480099" w:rsidRPr="00E5781C">
          <w:rPr>
            <w:rFonts w:ascii="Book Antiqua" w:hAnsi="Book Antiqua"/>
            <w:sz w:val="24"/>
            <w:szCs w:val="24"/>
          </w:rPr>
          <w:t xml:space="preserve">, </w:t>
        </w:r>
      </w:ins>
      <w:del w:id="87" w:author="HP" w:date="2020-03-28T15:39:00Z">
        <w:r w:rsidR="009273D9" w:rsidRPr="00E5781C" w:rsidDel="00480099">
          <w:rPr>
            <w:rFonts w:ascii="Book Antiqua" w:hAnsi="Book Antiqua"/>
            <w:sz w:val="24"/>
            <w:szCs w:val="24"/>
          </w:rPr>
          <w:delText xml:space="preserve"> – </w:delText>
        </w:r>
      </w:del>
      <w:r w:rsidR="009273D9" w:rsidRPr="00E5781C">
        <w:rPr>
          <w:rFonts w:ascii="Book Antiqua" w:hAnsi="Book Antiqua"/>
          <w:sz w:val="24"/>
          <w:szCs w:val="24"/>
        </w:rPr>
        <w:t xml:space="preserve">маємо одного й того ж Бога </w:t>
      </w:r>
      <w:ins w:id="88" w:author="HP" w:date="2020-03-28T15:13:00Z">
        <w:r w:rsidR="00E27100" w:rsidRPr="00E5781C">
          <w:rPr>
            <w:rFonts w:ascii="Book Antiqua" w:hAnsi="Book Antiqua"/>
            <w:sz w:val="24"/>
            <w:szCs w:val="24"/>
          </w:rPr>
          <w:t xml:space="preserve">– </w:t>
        </w:r>
      </w:ins>
      <w:r w:rsidR="002F67F3" w:rsidRPr="00E5781C">
        <w:rPr>
          <w:rFonts w:ascii="Book Antiqua" w:hAnsi="Book Antiqua"/>
          <w:sz w:val="24"/>
          <w:szCs w:val="24"/>
        </w:rPr>
        <w:t>С</w:t>
      </w:r>
      <w:r w:rsidR="009273D9" w:rsidRPr="00E5781C">
        <w:rPr>
          <w:rFonts w:ascii="Book Antiqua" w:hAnsi="Book Antiqua"/>
          <w:sz w:val="24"/>
          <w:szCs w:val="24"/>
        </w:rPr>
        <w:t>пасителя</w:t>
      </w:r>
      <w:r w:rsidR="002F67F3" w:rsidRPr="00E5781C">
        <w:rPr>
          <w:rFonts w:ascii="Book Antiqua" w:hAnsi="Book Antiqua"/>
          <w:sz w:val="24"/>
          <w:szCs w:val="24"/>
        </w:rPr>
        <w:t xml:space="preserve"> і Визволителя. Ми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ins w:id="89" w:author="HP" w:date="2020-03-29T13:05:00Z">
        <w:r w:rsidR="00AF3636" w:rsidRPr="00E5781C">
          <w:rPr>
            <w:rFonts w:ascii="Book Antiqua" w:hAnsi="Book Antiqua"/>
            <w:sz w:val="24"/>
            <w:szCs w:val="24"/>
          </w:rPr>
          <w:t xml:space="preserve">– </w:t>
        </w:r>
      </w:ins>
      <w:r w:rsidR="009273D9" w:rsidRPr="00E5781C">
        <w:rPr>
          <w:rFonts w:ascii="Book Antiqua" w:hAnsi="Book Antiqua"/>
          <w:sz w:val="24"/>
          <w:szCs w:val="24"/>
        </w:rPr>
        <w:t>народ Божий</w:t>
      </w:r>
      <w:r w:rsidR="002F67F3" w:rsidRPr="00E5781C">
        <w:rPr>
          <w:rFonts w:ascii="Book Antiqua" w:hAnsi="Book Antiqua"/>
          <w:sz w:val="24"/>
          <w:szCs w:val="24"/>
        </w:rPr>
        <w:t>!</w:t>
      </w:r>
    </w:p>
    <w:p w14:paraId="552B5847" w14:textId="2E12A720" w:rsidR="00624824" w:rsidRPr="00E5781C" w:rsidRDefault="001C6ACC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90" w:author="RePack by Diakov" w:date="2020-03-29T21:42:00Z">
          <w:pPr>
            <w:spacing w:line="264" w:lineRule="auto"/>
            <w:ind w:firstLine="720"/>
            <w:jc w:val="both"/>
          </w:pPr>
        </w:pPrChange>
      </w:pPr>
      <w:del w:id="91" w:author="HP" w:date="2020-03-28T15:13:00Z">
        <w:r w:rsidRPr="00E5781C" w:rsidDel="00DC7F70">
          <w:rPr>
            <w:rFonts w:ascii="Book Antiqua" w:hAnsi="Book Antiqua"/>
            <w:sz w:val="24"/>
            <w:szCs w:val="24"/>
          </w:rPr>
          <w:delText xml:space="preserve">В </w:delText>
        </w:r>
      </w:del>
      <w:ins w:id="92" w:author="HP" w:date="2020-03-28T15:13:00Z">
        <w:r w:rsidR="00DC7F70" w:rsidRPr="00E5781C">
          <w:rPr>
            <w:rFonts w:ascii="Book Antiqua" w:hAnsi="Book Antiqua"/>
            <w:sz w:val="24"/>
            <w:szCs w:val="24"/>
          </w:rPr>
          <w:t xml:space="preserve">У </w:t>
        </w:r>
      </w:ins>
      <w:ins w:id="93" w:author="HP" w:date="2020-03-29T13:03:00Z">
        <w:r w:rsidR="00AF3636" w:rsidRPr="00E5781C">
          <w:rPr>
            <w:rFonts w:ascii="Book Antiqua" w:hAnsi="Book Antiqua"/>
            <w:sz w:val="24"/>
            <w:szCs w:val="24"/>
          </w:rPr>
          <w:t xml:space="preserve">воскреслому </w:t>
        </w:r>
      </w:ins>
      <w:r w:rsidRPr="00E5781C">
        <w:rPr>
          <w:rFonts w:ascii="Book Antiqua" w:hAnsi="Book Antiqua"/>
          <w:sz w:val="24"/>
          <w:szCs w:val="24"/>
        </w:rPr>
        <w:t xml:space="preserve">Христі </w:t>
      </w:r>
      <w:del w:id="94" w:author="HP" w:date="2020-03-28T15:13:00Z">
        <w:r w:rsidRPr="00E5781C" w:rsidDel="00DC7F70">
          <w:rPr>
            <w:rFonts w:ascii="Book Antiqua" w:hAnsi="Book Antiqua"/>
            <w:sz w:val="24"/>
            <w:szCs w:val="24"/>
          </w:rPr>
          <w:delText xml:space="preserve">Воскреслому </w:delText>
        </w:r>
      </w:del>
      <w:ins w:id="95" w:author="HP" w:date="2020-03-28T15:13:00Z">
        <w:r w:rsidR="00DC7F70" w:rsidRPr="00E5781C">
          <w:rPr>
            <w:rFonts w:ascii="Book Antiqua" w:hAnsi="Book Antiqua"/>
            <w:sz w:val="24"/>
            <w:szCs w:val="24"/>
          </w:rPr>
          <w:t xml:space="preserve"> </w:t>
        </w:r>
      </w:ins>
      <w:r w:rsidR="0090244E" w:rsidRPr="00E5781C">
        <w:rPr>
          <w:rFonts w:ascii="Book Antiqua" w:hAnsi="Book Antiqua"/>
          <w:sz w:val="24"/>
          <w:szCs w:val="24"/>
        </w:rPr>
        <w:t xml:space="preserve">перехід від смерті </w:t>
      </w:r>
      <w:del w:id="96" w:author="HP" w:date="2020-03-28T15:13:00Z">
        <w:r w:rsidR="0090244E" w:rsidRPr="00E5781C" w:rsidDel="00DC7F70">
          <w:rPr>
            <w:rFonts w:ascii="Book Antiqua" w:hAnsi="Book Antiqua"/>
            <w:sz w:val="24"/>
            <w:szCs w:val="24"/>
          </w:rPr>
          <w:delText xml:space="preserve">в </w:delText>
        </w:r>
      </w:del>
      <w:ins w:id="97" w:author="HP" w:date="2020-03-28T15:13:00Z">
        <w:r w:rsidR="00DC7F70" w:rsidRPr="00E5781C">
          <w:rPr>
            <w:rFonts w:ascii="Book Antiqua" w:hAnsi="Book Antiqua"/>
            <w:sz w:val="24"/>
            <w:szCs w:val="24"/>
          </w:rPr>
          <w:t xml:space="preserve">до </w:t>
        </w:r>
      </w:ins>
      <w:r w:rsidR="0090244E" w:rsidRPr="00E5781C">
        <w:rPr>
          <w:rFonts w:ascii="Book Antiqua" w:hAnsi="Book Antiqua"/>
          <w:sz w:val="24"/>
          <w:szCs w:val="24"/>
        </w:rPr>
        <w:t xml:space="preserve">життя проходить усі межі людської історії. </w:t>
      </w:r>
      <w:r w:rsidR="00ED6054" w:rsidRPr="00E5781C">
        <w:rPr>
          <w:rFonts w:ascii="Book Antiqua" w:hAnsi="Book Antiqua"/>
          <w:sz w:val="24"/>
          <w:szCs w:val="24"/>
        </w:rPr>
        <w:t>Пасха Старого Завіту була обмежена лише порятунком вузького кола людей від однієї, обмеженої в часі</w:t>
      </w:r>
      <w:r w:rsidR="007F389F" w:rsidRPr="00E5781C">
        <w:rPr>
          <w:rFonts w:ascii="Book Antiqua" w:hAnsi="Book Antiqua"/>
          <w:sz w:val="24"/>
          <w:szCs w:val="24"/>
        </w:rPr>
        <w:t xml:space="preserve">, небезпеки. Наша Пасха, </w:t>
      </w:r>
      <w:del w:id="98" w:author="HP" w:date="2020-03-28T15:40:00Z">
        <w:r w:rsidR="007F389F" w:rsidRPr="00E5781C" w:rsidDel="00480099">
          <w:rPr>
            <w:rFonts w:ascii="Book Antiqua" w:hAnsi="Book Antiqua"/>
            <w:sz w:val="24"/>
            <w:szCs w:val="24"/>
          </w:rPr>
          <w:delText xml:space="preserve">пасха </w:delText>
        </w:r>
      </w:del>
      <w:ins w:id="99" w:author="HP" w:date="2020-03-28T15:40:00Z">
        <w:r w:rsidR="00480099" w:rsidRPr="00E5781C">
          <w:rPr>
            <w:rFonts w:ascii="Book Antiqua" w:hAnsi="Book Antiqua"/>
            <w:sz w:val="24"/>
            <w:szCs w:val="24"/>
          </w:rPr>
          <w:t xml:space="preserve">Пасха </w:t>
        </w:r>
      </w:ins>
      <w:r w:rsidR="007F389F" w:rsidRPr="00E5781C">
        <w:rPr>
          <w:rFonts w:ascii="Book Antiqua" w:hAnsi="Book Antiqua"/>
          <w:sz w:val="24"/>
          <w:szCs w:val="24"/>
        </w:rPr>
        <w:t>Господня,</w:t>
      </w:r>
      <w:r w:rsidR="00ED6054" w:rsidRPr="00E5781C">
        <w:rPr>
          <w:rFonts w:ascii="Book Antiqua" w:hAnsi="Book Antiqua"/>
          <w:sz w:val="24"/>
          <w:szCs w:val="24"/>
        </w:rPr>
        <w:t xml:space="preserve"> </w:t>
      </w:r>
      <w:r w:rsidR="009273D9" w:rsidRPr="00E5781C">
        <w:rPr>
          <w:rFonts w:ascii="Book Antiqua" w:hAnsi="Book Antiqua"/>
          <w:sz w:val="24"/>
          <w:szCs w:val="24"/>
        </w:rPr>
        <w:t xml:space="preserve">Пасха </w:t>
      </w:r>
      <w:del w:id="100" w:author="HP" w:date="2020-03-29T12:55:00Z">
        <w:r w:rsidR="009273D9" w:rsidRPr="00E5781C" w:rsidDel="00156988">
          <w:rPr>
            <w:rFonts w:ascii="Book Antiqua" w:hAnsi="Book Antiqua"/>
            <w:sz w:val="24"/>
            <w:szCs w:val="24"/>
          </w:rPr>
          <w:delText>Вічна</w:delText>
        </w:r>
      </w:del>
      <w:ins w:id="101" w:author="HP" w:date="2020-03-29T12:55:00Z">
        <w:r w:rsidR="00156988" w:rsidRPr="00E5781C">
          <w:rPr>
            <w:rFonts w:ascii="Book Antiqua" w:hAnsi="Book Antiqua"/>
            <w:sz w:val="24"/>
            <w:szCs w:val="24"/>
          </w:rPr>
          <w:t>вічна</w:t>
        </w:r>
      </w:ins>
      <w:r w:rsidR="0090244E" w:rsidRPr="00E5781C">
        <w:rPr>
          <w:rFonts w:ascii="Book Antiqua" w:hAnsi="Book Antiqua"/>
          <w:sz w:val="24"/>
          <w:szCs w:val="24"/>
        </w:rPr>
        <w:t xml:space="preserve">, про яку співаємо на </w:t>
      </w:r>
      <w:r w:rsidR="00300C2E" w:rsidRPr="00E5781C">
        <w:rPr>
          <w:rFonts w:ascii="Book Antiqua" w:hAnsi="Book Antiqua"/>
          <w:sz w:val="24"/>
          <w:szCs w:val="24"/>
        </w:rPr>
        <w:t>Пасхальній</w:t>
      </w:r>
      <w:r w:rsidR="0090244E" w:rsidRPr="00E5781C">
        <w:rPr>
          <w:rFonts w:ascii="Book Antiqua" w:hAnsi="Book Antiqua"/>
          <w:sz w:val="24"/>
          <w:szCs w:val="24"/>
        </w:rPr>
        <w:t xml:space="preserve"> </w:t>
      </w:r>
      <w:del w:id="102" w:author="HP" w:date="2020-03-28T15:40:00Z">
        <w:r w:rsidR="0090244E" w:rsidRPr="00E5781C" w:rsidDel="00480099">
          <w:rPr>
            <w:rFonts w:ascii="Book Antiqua" w:hAnsi="Book Antiqua"/>
            <w:sz w:val="24"/>
            <w:szCs w:val="24"/>
          </w:rPr>
          <w:delText>Утрені</w:delText>
        </w:r>
      </w:del>
      <w:ins w:id="103" w:author="HP" w:date="2020-03-28T15:40:00Z">
        <w:r w:rsidR="00480099" w:rsidRPr="00E5781C">
          <w:rPr>
            <w:rFonts w:ascii="Book Antiqua" w:hAnsi="Book Antiqua"/>
            <w:sz w:val="24"/>
            <w:szCs w:val="24"/>
          </w:rPr>
          <w:t xml:space="preserve">утрені </w:t>
        </w:r>
      </w:ins>
      <w:ins w:id="104" w:author="HP" w:date="2020-03-29T13:03:00Z">
        <w:r w:rsidR="00AF3636" w:rsidRPr="00E5781C">
          <w:rPr>
            <w:rFonts w:ascii="Book Antiqua" w:hAnsi="Book Antiqua"/>
            <w:sz w:val="24"/>
            <w:szCs w:val="24"/>
          </w:rPr>
          <w:t>–</w:t>
        </w:r>
      </w:ins>
      <w:ins w:id="105" w:author="HP" w:date="2020-03-28T15:40:00Z">
        <w:r w:rsidR="00480099" w:rsidRPr="00E5781C">
          <w:rPr>
            <w:rFonts w:ascii="Book Antiqua" w:hAnsi="Book Antiqua"/>
            <w:sz w:val="24"/>
            <w:szCs w:val="24"/>
          </w:rPr>
          <w:t xml:space="preserve"> </w:t>
        </w:r>
      </w:ins>
      <w:del w:id="106" w:author="HP" w:date="2020-03-28T15:40:00Z">
        <w:r w:rsidR="0090244E" w:rsidRPr="00E5781C" w:rsidDel="00480099">
          <w:rPr>
            <w:rFonts w:ascii="Book Antiqua" w:hAnsi="Book Antiqua"/>
            <w:sz w:val="24"/>
            <w:szCs w:val="24"/>
          </w:rPr>
          <w:delText xml:space="preserve">, </w:delText>
        </w:r>
      </w:del>
      <w:r w:rsidR="0090244E" w:rsidRPr="00E5781C">
        <w:rPr>
          <w:rFonts w:ascii="Book Antiqua" w:hAnsi="Book Antiqua"/>
          <w:sz w:val="24"/>
          <w:szCs w:val="24"/>
        </w:rPr>
        <w:t xml:space="preserve">це не тільки </w:t>
      </w:r>
      <w:r w:rsidR="009273D9" w:rsidRPr="00E5781C">
        <w:rPr>
          <w:rFonts w:ascii="Book Antiqua" w:hAnsi="Book Antiqua"/>
          <w:sz w:val="24"/>
          <w:szCs w:val="24"/>
        </w:rPr>
        <w:t xml:space="preserve">досвід </w:t>
      </w:r>
      <w:r w:rsidR="0090244E" w:rsidRPr="00E5781C">
        <w:rPr>
          <w:rFonts w:ascii="Book Antiqua" w:hAnsi="Book Antiqua"/>
          <w:sz w:val="24"/>
          <w:szCs w:val="24"/>
        </w:rPr>
        <w:t>порятунку</w:t>
      </w:r>
      <w:r w:rsidR="009273D9" w:rsidRPr="00E5781C">
        <w:rPr>
          <w:rFonts w:ascii="Book Antiqua" w:hAnsi="Book Antiqua"/>
          <w:sz w:val="24"/>
          <w:szCs w:val="24"/>
        </w:rPr>
        <w:t xml:space="preserve"> від тимчасової небезпеки</w:t>
      </w:r>
      <w:r w:rsidR="0040775F" w:rsidRPr="00E5781C">
        <w:rPr>
          <w:rFonts w:ascii="Book Antiqua" w:hAnsi="Book Antiqua"/>
          <w:sz w:val="24"/>
          <w:szCs w:val="24"/>
        </w:rPr>
        <w:t xml:space="preserve"> фізичної хвороби та лише </w:t>
      </w:r>
      <w:ins w:id="107" w:author="HP" w:date="2020-03-28T15:40:00Z">
        <w:r w:rsidR="00480099" w:rsidRPr="00E5781C">
          <w:rPr>
            <w:rFonts w:ascii="Book Antiqua" w:hAnsi="Book Antiqua"/>
            <w:sz w:val="24"/>
            <w:szCs w:val="24"/>
          </w:rPr>
          <w:t xml:space="preserve">тілесної </w:t>
        </w:r>
      </w:ins>
      <w:r w:rsidR="0040775F" w:rsidRPr="00E5781C">
        <w:rPr>
          <w:rFonts w:ascii="Book Antiqua" w:hAnsi="Book Antiqua"/>
          <w:sz w:val="24"/>
          <w:szCs w:val="24"/>
        </w:rPr>
        <w:t>смерті</w:t>
      </w:r>
      <w:del w:id="108" w:author="HP" w:date="2020-03-28T15:40:00Z">
        <w:r w:rsidR="0040775F" w:rsidRPr="00E5781C" w:rsidDel="00480099">
          <w:rPr>
            <w:rFonts w:ascii="Book Antiqua" w:hAnsi="Book Antiqua"/>
            <w:sz w:val="24"/>
            <w:szCs w:val="24"/>
          </w:rPr>
          <w:delText xml:space="preserve"> тілесної</w:delText>
        </w:r>
      </w:del>
      <w:r w:rsidR="0040775F" w:rsidRPr="00E5781C">
        <w:rPr>
          <w:rFonts w:ascii="Book Antiqua" w:hAnsi="Book Antiqua"/>
          <w:sz w:val="24"/>
          <w:szCs w:val="24"/>
        </w:rPr>
        <w:t xml:space="preserve">. Христос сьогодні дарує 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r w:rsidR="0090244E" w:rsidRPr="00E5781C">
        <w:rPr>
          <w:rFonts w:ascii="Book Antiqua" w:hAnsi="Book Antiqua"/>
          <w:sz w:val="24"/>
          <w:szCs w:val="24"/>
        </w:rPr>
        <w:t>спасіння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del w:id="109" w:author="HP" w:date="2020-03-28T15:40:00Z">
        <w:r w:rsidR="007F389F" w:rsidRPr="00E5781C" w:rsidDel="00480099">
          <w:rPr>
            <w:rFonts w:ascii="Book Antiqua" w:hAnsi="Book Antiqua"/>
            <w:sz w:val="24"/>
            <w:szCs w:val="24"/>
          </w:rPr>
          <w:delText xml:space="preserve">усім </w:delText>
        </w:r>
      </w:del>
      <w:ins w:id="110" w:author="HP" w:date="2020-03-28T15:40:00Z">
        <w:r w:rsidR="00480099" w:rsidRPr="00E5781C">
          <w:rPr>
            <w:rFonts w:ascii="Book Antiqua" w:hAnsi="Book Antiqua"/>
            <w:sz w:val="24"/>
            <w:szCs w:val="24"/>
          </w:rPr>
          <w:t xml:space="preserve">всім </w:t>
        </w:r>
      </w:ins>
      <w:r w:rsidR="007F389F" w:rsidRPr="00E5781C">
        <w:rPr>
          <w:rFonts w:ascii="Book Antiqua" w:hAnsi="Book Antiqua"/>
          <w:sz w:val="24"/>
          <w:szCs w:val="24"/>
        </w:rPr>
        <w:t>людям, усіх часів і народів</w:t>
      </w:r>
      <w:ins w:id="111" w:author="HP" w:date="2020-03-28T15:41:00Z">
        <w:r w:rsidR="00480099" w:rsidRPr="00E5781C">
          <w:rPr>
            <w:rFonts w:ascii="Book Antiqua" w:hAnsi="Book Antiqua"/>
            <w:sz w:val="24"/>
            <w:szCs w:val="24"/>
          </w:rPr>
          <w:t>,</w:t>
        </w:r>
      </w:ins>
      <w:r w:rsidR="007F389F" w:rsidRPr="00E5781C">
        <w:rPr>
          <w:rFonts w:ascii="Book Antiqua" w:hAnsi="Book Antiqua"/>
          <w:sz w:val="24"/>
          <w:szCs w:val="24"/>
        </w:rPr>
        <w:t xml:space="preserve"> </w:t>
      </w:r>
      <w:r w:rsidR="0052650C" w:rsidRPr="00E5781C">
        <w:rPr>
          <w:rFonts w:ascii="Book Antiqua" w:hAnsi="Book Antiqua"/>
          <w:sz w:val="24"/>
          <w:szCs w:val="24"/>
        </w:rPr>
        <w:t xml:space="preserve">від </w:t>
      </w:r>
      <w:r w:rsidR="007F389F" w:rsidRPr="00E5781C">
        <w:rPr>
          <w:rFonts w:ascii="Book Antiqua" w:hAnsi="Book Antiqua"/>
          <w:sz w:val="24"/>
          <w:szCs w:val="24"/>
        </w:rPr>
        <w:t xml:space="preserve">самої причини смерті. Тут </w:t>
      </w:r>
      <w:del w:id="112" w:author="HP" w:date="2020-03-28T15:41:00Z">
        <w:r w:rsidR="007F389F" w:rsidRPr="00E5781C" w:rsidDel="00480099">
          <w:rPr>
            <w:rFonts w:ascii="Book Antiqua" w:hAnsi="Book Antiqua"/>
            <w:sz w:val="24"/>
            <w:szCs w:val="24"/>
          </w:rPr>
          <w:delText xml:space="preserve">не </w:delText>
        </w:r>
      </w:del>
      <w:r w:rsidR="007F389F" w:rsidRPr="00E5781C">
        <w:rPr>
          <w:rFonts w:ascii="Book Antiqua" w:hAnsi="Book Antiqua"/>
          <w:sz w:val="24"/>
          <w:szCs w:val="24"/>
        </w:rPr>
        <w:t xml:space="preserve">йдеться </w:t>
      </w:r>
      <w:ins w:id="113" w:author="HP" w:date="2020-03-28T15:41:00Z">
        <w:r w:rsidR="00480099" w:rsidRPr="00E5781C">
          <w:rPr>
            <w:rFonts w:ascii="Book Antiqua" w:hAnsi="Book Antiqua"/>
            <w:sz w:val="24"/>
            <w:szCs w:val="24"/>
          </w:rPr>
          <w:t xml:space="preserve">не </w:t>
        </w:r>
      </w:ins>
      <w:r w:rsidR="007F389F" w:rsidRPr="00E5781C">
        <w:rPr>
          <w:rFonts w:ascii="Book Antiqua" w:hAnsi="Book Antiqua"/>
          <w:sz w:val="24"/>
          <w:szCs w:val="24"/>
        </w:rPr>
        <w:t xml:space="preserve">лише про порятунок від збудника якоїсь хвороби чи </w:t>
      </w:r>
      <w:r w:rsidR="0052650C" w:rsidRPr="00E5781C">
        <w:rPr>
          <w:rFonts w:ascii="Book Antiqua" w:hAnsi="Book Antiqua"/>
          <w:sz w:val="24"/>
          <w:szCs w:val="24"/>
        </w:rPr>
        <w:t xml:space="preserve">порятунок від </w:t>
      </w:r>
      <w:r w:rsidR="007F389F" w:rsidRPr="00E5781C">
        <w:rPr>
          <w:rFonts w:ascii="Book Antiqua" w:hAnsi="Book Antiqua"/>
          <w:sz w:val="24"/>
          <w:szCs w:val="24"/>
        </w:rPr>
        <w:t>меча</w:t>
      </w:r>
      <w:r w:rsidR="00624824" w:rsidRPr="00E5781C">
        <w:rPr>
          <w:rFonts w:ascii="Book Antiqua" w:hAnsi="Book Antiqua"/>
          <w:sz w:val="24"/>
          <w:szCs w:val="24"/>
        </w:rPr>
        <w:t>,</w:t>
      </w:r>
      <w:r w:rsidR="007F389F" w:rsidRPr="00E5781C">
        <w:rPr>
          <w:rFonts w:ascii="Book Antiqua" w:hAnsi="Book Antiqua"/>
          <w:sz w:val="24"/>
          <w:szCs w:val="24"/>
        </w:rPr>
        <w:t xml:space="preserve"> і</w:t>
      </w:r>
      <w:ins w:id="114" w:author="HP" w:date="2020-03-28T15:41:00Z">
        <w:r w:rsidR="00480099" w:rsidRPr="00E5781C">
          <w:rPr>
            <w:rFonts w:ascii="Book Antiqua" w:hAnsi="Book Antiqua"/>
            <w:sz w:val="24"/>
            <w:szCs w:val="24"/>
          </w:rPr>
          <w:t xml:space="preserve"> </w:t>
        </w:r>
      </w:ins>
      <w:del w:id="115" w:author="HP" w:date="2020-03-28T15:41:00Z">
        <w:r w:rsidR="007F389F" w:rsidRPr="00E5781C" w:rsidDel="00480099">
          <w:rPr>
            <w:rFonts w:ascii="Book Antiqua" w:hAnsi="Book Antiqua"/>
            <w:sz w:val="24"/>
            <w:szCs w:val="24"/>
          </w:rPr>
          <w:delText xml:space="preserve"> </w:delText>
        </w:r>
      </w:del>
      <w:r w:rsidR="007F389F" w:rsidRPr="00E5781C">
        <w:rPr>
          <w:rFonts w:ascii="Book Antiqua" w:hAnsi="Book Antiqua"/>
          <w:sz w:val="24"/>
          <w:szCs w:val="24"/>
        </w:rPr>
        <w:t>то навіть ангельського</w:t>
      </w:r>
      <w:r w:rsidR="0052650C" w:rsidRPr="00E5781C">
        <w:rPr>
          <w:rFonts w:ascii="Book Antiqua" w:hAnsi="Book Antiqua"/>
          <w:sz w:val="24"/>
          <w:szCs w:val="24"/>
        </w:rPr>
        <w:t>, як це було у випадку ізраїльтян в Єгипті</w:t>
      </w:r>
      <w:r w:rsidR="007F389F" w:rsidRPr="00E5781C">
        <w:rPr>
          <w:rFonts w:ascii="Book Antiqua" w:hAnsi="Book Antiqua"/>
          <w:sz w:val="24"/>
          <w:szCs w:val="24"/>
        </w:rPr>
        <w:t>. Пройшовши крізь страждання</w:t>
      </w:r>
      <w:del w:id="116" w:author="HP" w:date="2020-03-28T15:41:00Z">
        <w:r w:rsidR="007F389F" w:rsidRPr="00E5781C" w:rsidDel="00480099">
          <w:rPr>
            <w:rFonts w:ascii="Book Antiqua" w:hAnsi="Book Antiqua"/>
            <w:sz w:val="24"/>
            <w:szCs w:val="24"/>
          </w:rPr>
          <w:delText xml:space="preserve">, </w:delText>
        </w:r>
      </w:del>
      <w:ins w:id="117" w:author="HP" w:date="2020-03-28T15:41:00Z">
        <w:r w:rsidR="00480099" w:rsidRPr="00E5781C">
          <w:rPr>
            <w:rFonts w:ascii="Book Antiqua" w:hAnsi="Book Antiqua"/>
            <w:sz w:val="24"/>
            <w:szCs w:val="24"/>
          </w:rPr>
          <w:t xml:space="preserve"> і </w:t>
        </w:r>
      </w:ins>
      <w:r w:rsidR="007F389F" w:rsidRPr="00E5781C">
        <w:rPr>
          <w:rFonts w:ascii="Book Antiqua" w:hAnsi="Book Antiqua"/>
          <w:sz w:val="24"/>
          <w:szCs w:val="24"/>
        </w:rPr>
        <w:t>смерть у воскресіння, Христос, за словами ап</w:t>
      </w:r>
      <w:del w:id="118" w:author="HP" w:date="2020-03-29T12:58:00Z">
        <w:r w:rsidR="007F389F" w:rsidRPr="00E5781C" w:rsidDel="00E65EFF">
          <w:rPr>
            <w:rFonts w:ascii="Book Antiqua" w:hAnsi="Book Antiqua"/>
            <w:sz w:val="24"/>
            <w:szCs w:val="24"/>
          </w:rPr>
          <w:delText xml:space="preserve">. </w:delText>
        </w:r>
      </w:del>
      <w:ins w:id="119" w:author="HP" w:date="2020-03-29T12:58:00Z">
        <w:r w:rsidR="00E65EFF" w:rsidRPr="00E5781C">
          <w:rPr>
            <w:rFonts w:ascii="Book Antiqua" w:hAnsi="Book Antiqua"/>
            <w:sz w:val="24"/>
            <w:szCs w:val="24"/>
          </w:rPr>
          <w:t xml:space="preserve">остола </w:t>
        </w:r>
      </w:ins>
      <w:r w:rsidR="007F389F" w:rsidRPr="00E5781C">
        <w:rPr>
          <w:rFonts w:ascii="Book Antiqua" w:hAnsi="Book Antiqua"/>
          <w:sz w:val="24"/>
          <w:szCs w:val="24"/>
        </w:rPr>
        <w:t>Павла</w:t>
      </w:r>
      <w:ins w:id="120" w:author="HP" w:date="2020-03-28T15:42:00Z">
        <w:r w:rsidR="00480099" w:rsidRPr="00E5781C">
          <w:rPr>
            <w:rFonts w:ascii="Book Antiqua" w:hAnsi="Book Antiqua"/>
            <w:sz w:val="24"/>
            <w:szCs w:val="24"/>
          </w:rPr>
          <w:t>,</w:t>
        </w:r>
      </w:ins>
      <w:r w:rsidR="007F389F" w:rsidRPr="00E5781C">
        <w:rPr>
          <w:rFonts w:ascii="Book Antiqua" w:hAnsi="Book Antiqua"/>
          <w:sz w:val="24"/>
          <w:szCs w:val="24"/>
        </w:rPr>
        <w:t xml:space="preserve"> знищив і розіп’яв на хресті смертоносний гріх </w:t>
      </w:r>
      <w:ins w:id="121" w:author="HP" w:date="2020-03-29T12:58:00Z">
        <w:r w:rsidR="00E65EFF" w:rsidRPr="00E5781C">
          <w:rPr>
            <w:rFonts w:ascii="Book Antiqua" w:hAnsi="Book Antiqua"/>
            <w:sz w:val="24"/>
            <w:szCs w:val="24"/>
          </w:rPr>
          <w:t>і</w:t>
        </w:r>
      </w:ins>
      <w:r w:rsidR="007F389F" w:rsidRPr="00E5781C">
        <w:rPr>
          <w:rFonts w:ascii="Book Antiqua" w:hAnsi="Book Antiqua"/>
          <w:sz w:val="24"/>
          <w:szCs w:val="24"/>
        </w:rPr>
        <w:t xml:space="preserve">з його пекельною </w:t>
      </w:r>
      <w:del w:id="122" w:author="HP" w:date="2020-03-28T15:42:00Z">
        <w:r w:rsidR="007F389F" w:rsidRPr="00E5781C" w:rsidDel="00480099">
          <w:rPr>
            <w:rFonts w:ascii="Book Antiqua" w:hAnsi="Book Antiqua"/>
            <w:sz w:val="24"/>
            <w:szCs w:val="24"/>
          </w:rPr>
          <w:delText xml:space="preserve">поневолюючою </w:delText>
        </w:r>
      </w:del>
      <w:proofErr w:type="spellStart"/>
      <w:ins w:id="123" w:author="HP" w:date="2020-03-28T15:42:00Z">
        <w:r w:rsidR="00480099" w:rsidRPr="00E5781C">
          <w:rPr>
            <w:rFonts w:ascii="Book Antiqua" w:hAnsi="Book Antiqua"/>
            <w:sz w:val="24"/>
            <w:szCs w:val="24"/>
          </w:rPr>
          <w:t>понево</w:t>
        </w:r>
      </w:ins>
      <w:ins w:id="124" w:author="HP" w:date="2020-03-28T15:43:00Z">
        <w:r w:rsidR="002F15B8" w:rsidRPr="00E5781C">
          <w:rPr>
            <w:rFonts w:ascii="Book Antiqua" w:hAnsi="Book Antiqua"/>
            <w:sz w:val="24"/>
            <w:szCs w:val="24"/>
          </w:rPr>
          <w:t>люючою</w:t>
        </w:r>
      </w:ins>
      <w:proofErr w:type="spellEnd"/>
      <w:ins w:id="125" w:author="HP" w:date="2020-03-28T15:42:00Z">
        <w:r w:rsidR="00480099" w:rsidRPr="00E5781C">
          <w:rPr>
            <w:rFonts w:ascii="Book Antiqua" w:hAnsi="Book Antiqua"/>
            <w:sz w:val="24"/>
            <w:szCs w:val="24"/>
          </w:rPr>
          <w:t xml:space="preserve"> </w:t>
        </w:r>
      </w:ins>
      <w:r w:rsidR="007F389F" w:rsidRPr="00E5781C">
        <w:rPr>
          <w:rFonts w:ascii="Book Antiqua" w:hAnsi="Book Antiqua"/>
          <w:sz w:val="24"/>
          <w:szCs w:val="24"/>
        </w:rPr>
        <w:t xml:space="preserve">силою. </w:t>
      </w:r>
    </w:p>
    <w:p w14:paraId="71C9C3BA" w14:textId="02975018" w:rsidR="009273D9" w:rsidRPr="00E5781C" w:rsidRDefault="007F389F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126" w:author="RePack by Diakov" w:date="2020-03-29T21:42:00Z">
          <w:pPr>
            <w:spacing w:line="264" w:lineRule="auto"/>
            <w:ind w:firstLine="720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 xml:space="preserve">Пасха </w:t>
      </w:r>
      <w:del w:id="127" w:author="HP" w:date="2020-03-29T12:55:00Z">
        <w:r w:rsidR="00624824" w:rsidRPr="00E5781C" w:rsidDel="00156988">
          <w:rPr>
            <w:rFonts w:ascii="Book Antiqua" w:hAnsi="Book Antiqua"/>
            <w:sz w:val="24"/>
            <w:szCs w:val="24"/>
          </w:rPr>
          <w:delText>В</w:delText>
        </w:r>
        <w:r w:rsidRPr="00E5781C" w:rsidDel="00156988">
          <w:rPr>
            <w:rFonts w:ascii="Book Antiqua" w:hAnsi="Book Antiqua"/>
            <w:sz w:val="24"/>
            <w:szCs w:val="24"/>
          </w:rPr>
          <w:delText xml:space="preserve">ічна </w:delText>
        </w:r>
      </w:del>
      <w:ins w:id="128" w:author="HP" w:date="2020-03-29T12:55:00Z">
        <w:r w:rsidR="00156988" w:rsidRPr="00E5781C">
          <w:rPr>
            <w:rFonts w:ascii="Book Antiqua" w:hAnsi="Book Antiqua"/>
            <w:sz w:val="24"/>
            <w:szCs w:val="24"/>
          </w:rPr>
          <w:t xml:space="preserve">вічна </w:t>
        </w:r>
      </w:ins>
      <w:r w:rsidRPr="00E5781C">
        <w:rPr>
          <w:rFonts w:ascii="Book Antiqua" w:hAnsi="Book Antiqua"/>
          <w:sz w:val="24"/>
          <w:szCs w:val="24"/>
        </w:rPr>
        <w:t xml:space="preserve">є перемогою і насмішкою над самим жалом смерті, як </w:t>
      </w:r>
      <w:r w:rsidR="00624824" w:rsidRPr="00E5781C">
        <w:rPr>
          <w:rFonts w:ascii="Book Antiqua" w:hAnsi="Book Antiqua"/>
          <w:sz w:val="24"/>
          <w:szCs w:val="24"/>
        </w:rPr>
        <w:t>проголошує</w:t>
      </w:r>
      <w:r w:rsidRPr="00E5781C">
        <w:rPr>
          <w:rFonts w:ascii="Book Antiqua" w:hAnsi="Book Antiqua"/>
          <w:sz w:val="24"/>
          <w:szCs w:val="24"/>
        </w:rPr>
        <w:t xml:space="preserve"> сьогодні апостол: «</w:t>
      </w:r>
      <w:r w:rsidRPr="00E5781C">
        <w:rPr>
          <w:rFonts w:ascii="Book Antiqua" w:hAnsi="Book Antiqua" w:cs="Arial"/>
          <w:sz w:val="24"/>
          <w:szCs w:val="24"/>
        </w:rPr>
        <w:t>Смерть поглинута перемогою.</w:t>
      </w:r>
      <w:r w:rsidR="00624824" w:rsidRPr="00E5781C">
        <w:rPr>
          <w:rFonts w:ascii="Book Antiqua" w:hAnsi="Book Antiqua" w:cs="Arial"/>
          <w:sz w:val="24"/>
          <w:szCs w:val="24"/>
        </w:rPr>
        <w:t xml:space="preserve"> </w:t>
      </w:r>
      <w:r w:rsidRPr="00E5781C">
        <w:rPr>
          <w:rFonts w:ascii="Book Antiqua" w:hAnsi="Book Antiqua" w:cs="Arial"/>
          <w:sz w:val="24"/>
          <w:szCs w:val="24"/>
        </w:rPr>
        <w:t>Де твоя, смерте, перемога? Де твоє, смерте, жало?</w:t>
      </w:r>
      <w:r w:rsidR="00624824" w:rsidRPr="00E5781C">
        <w:rPr>
          <w:rFonts w:ascii="Book Antiqua" w:hAnsi="Book Antiqua" w:cs="Arial"/>
          <w:sz w:val="24"/>
          <w:szCs w:val="24"/>
        </w:rPr>
        <w:t xml:space="preserve"> </w:t>
      </w:r>
      <w:r w:rsidRPr="00E5781C">
        <w:rPr>
          <w:rFonts w:ascii="Book Antiqua" w:hAnsi="Book Antiqua" w:cs="Arial"/>
          <w:sz w:val="24"/>
          <w:szCs w:val="24"/>
        </w:rPr>
        <w:t xml:space="preserve">Жало </w:t>
      </w:r>
      <w:proofErr w:type="spellStart"/>
      <w:r w:rsidRPr="00E5781C">
        <w:rPr>
          <w:rFonts w:ascii="Book Antiqua" w:hAnsi="Book Antiqua" w:cs="Arial"/>
          <w:sz w:val="24"/>
          <w:szCs w:val="24"/>
        </w:rPr>
        <w:t>смерти</w:t>
      </w:r>
      <w:proofErr w:type="spellEnd"/>
      <w:r w:rsidRPr="00E5781C">
        <w:rPr>
          <w:rFonts w:ascii="Book Antiqua" w:hAnsi="Book Antiqua" w:cs="Arial"/>
          <w:sz w:val="24"/>
          <w:szCs w:val="24"/>
        </w:rPr>
        <w:t xml:space="preserve"> </w:t>
      </w:r>
      <w:ins w:id="129" w:author="HP" w:date="2020-03-29T12:55:00Z">
        <w:r w:rsidR="00156988" w:rsidRPr="00E5781C">
          <w:rPr>
            <w:rFonts w:ascii="Book Antiqua" w:hAnsi="Book Antiqua"/>
            <w:sz w:val="24"/>
            <w:szCs w:val="24"/>
          </w:rPr>
          <w:t>–</w:t>
        </w:r>
      </w:ins>
      <w:del w:id="130" w:author="HP" w:date="2020-03-29T12:55:00Z">
        <w:r w:rsidRPr="00E5781C" w:rsidDel="00156988">
          <w:rPr>
            <w:rFonts w:ascii="Book Antiqua" w:hAnsi="Book Antiqua" w:cs="Arial"/>
            <w:sz w:val="24"/>
            <w:szCs w:val="24"/>
          </w:rPr>
          <w:delText>-</w:delText>
        </w:r>
      </w:del>
      <w:r w:rsidRPr="00E5781C">
        <w:rPr>
          <w:rFonts w:ascii="Book Antiqua" w:hAnsi="Book Antiqua" w:cs="Arial"/>
          <w:sz w:val="24"/>
          <w:szCs w:val="24"/>
        </w:rPr>
        <w:t xml:space="preserve"> гріх, а сила гріха </w:t>
      </w:r>
      <w:ins w:id="131" w:author="HP" w:date="2020-03-29T12:56:00Z">
        <w:r w:rsidR="00156988" w:rsidRPr="00E5781C">
          <w:rPr>
            <w:rFonts w:ascii="Book Antiqua" w:hAnsi="Book Antiqua"/>
            <w:sz w:val="24"/>
            <w:szCs w:val="24"/>
          </w:rPr>
          <w:t>–</w:t>
        </w:r>
      </w:ins>
      <w:del w:id="132" w:author="HP" w:date="2020-03-29T12:56:00Z">
        <w:r w:rsidRPr="00E5781C" w:rsidDel="00156988">
          <w:rPr>
            <w:rFonts w:ascii="Book Antiqua" w:hAnsi="Book Antiqua" w:cs="Arial"/>
            <w:sz w:val="24"/>
            <w:szCs w:val="24"/>
          </w:rPr>
          <w:delText>-</w:delText>
        </w:r>
      </w:del>
      <w:r w:rsidRPr="00E5781C">
        <w:rPr>
          <w:rFonts w:ascii="Book Antiqua" w:hAnsi="Book Antiqua" w:cs="Arial"/>
          <w:sz w:val="24"/>
          <w:szCs w:val="24"/>
        </w:rPr>
        <w:t xml:space="preserve"> закон.</w:t>
      </w:r>
      <w:r w:rsidR="00624824" w:rsidRPr="00E5781C">
        <w:rPr>
          <w:rFonts w:ascii="Book Antiqua" w:hAnsi="Book Antiqua" w:cs="Arial"/>
          <w:sz w:val="24"/>
          <w:szCs w:val="24"/>
        </w:rPr>
        <w:t xml:space="preserve"> </w:t>
      </w:r>
      <w:r w:rsidRPr="00E5781C">
        <w:rPr>
          <w:rFonts w:ascii="Book Antiqua" w:hAnsi="Book Antiqua" w:cs="Arial"/>
          <w:sz w:val="24"/>
          <w:szCs w:val="24"/>
        </w:rPr>
        <w:t>Нехай же буде дяка Богові, який дає нам перемогу через Господа нашого Ісуса Христа</w:t>
      </w:r>
      <w:r w:rsidR="00624824" w:rsidRPr="00E5781C">
        <w:rPr>
          <w:rFonts w:ascii="Book Antiqua" w:hAnsi="Book Antiqua" w:cs="Arial"/>
          <w:sz w:val="24"/>
          <w:szCs w:val="24"/>
        </w:rPr>
        <w:t xml:space="preserve">» </w:t>
      </w:r>
      <w:ins w:id="133" w:author="HP" w:date="2020-03-28T15:43:00Z">
        <w:r w:rsidR="00BB7E86" w:rsidRPr="00E5781C">
          <w:rPr>
            <w:rFonts w:ascii="Book Antiqua" w:hAnsi="Book Antiqua" w:cs="Arial"/>
            <w:sz w:val="24"/>
            <w:szCs w:val="24"/>
          </w:rPr>
          <w:t>(</w:t>
        </w:r>
      </w:ins>
      <w:r w:rsidR="00624824" w:rsidRPr="00E5781C">
        <w:rPr>
          <w:rFonts w:ascii="Book Antiqua" w:hAnsi="Book Antiqua" w:cs="Arial"/>
          <w:sz w:val="24"/>
          <w:szCs w:val="24"/>
        </w:rPr>
        <w:t xml:space="preserve">1 </w:t>
      </w:r>
      <w:proofErr w:type="spellStart"/>
      <w:r w:rsidR="00624824" w:rsidRPr="00E5781C">
        <w:rPr>
          <w:rFonts w:ascii="Book Antiqua" w:hAnsi="Book Antiqua" w:cs="Arial"/>
          <w:sz w:val="24"/>
          <w:szCs w:val="24"/>
        </w:rPr>
        <w:t>Кор</w:t>
      </w:r>
      <w:proofErr w:type="spellEnd"/>
      <w:r w:rsidR="00624824" w:rsidRPr="00E5781C">
        <w:rPr>
          <w:rFonts w:ascii="Book Antiqua" w:hAnsi="Book Antiqua" w:cs="Arial"/>
          <w:sz w:val="24"/>
          <w:szCs w:val="24"/>
        </w:rPr>
        <w:t>.</w:t>
      </w:r>
      <w:ins w:id="134" w:author="HP" w:date="2020-03-28T15:44:00Z">
        <w:r w:rsidR="00BB7E86" w:rsidRPr="00E5781C">
          <w:rPr>
            <w:rFonts w:ascii="Book Antiqua" w:hAnsi="Book Antiqua" w:cs="Arial"/>
            <w:sz w:val="24"/>
            <w:szCs w:val="24"/>
          </w:rPr>
          <w:t xml:space="preserve"> </w:t>
        </w:r>
      </w:ins>
      <w:r w:rsidR="00624824" w:rsidRPr="00E5781C">
        <w:rPr>
          <w:rFonts w:ascii="Book Antiqua" w:hAnsi="Book Antiqua" w:cs="Arial"/>
          <w:sz w:val="24"/>
          <w:szCs w:val="24"/>
        </w:rPr>
        <w:t>15, 54</w:t>
      </w:r>
      <w:ins w:id="135" w:author="HP" w:date="2020-03-29T12:56:00Z">
        <w:r w:rsidR="00156988" w:rsidRPr="00E5781C">
          <w:rPr>
            <w:rFonts w:ascii="Book Antiqua" w:hAnsi="Book Antiqua"/>
            <w:sz w:val="24"/>
            <w:szCs w:val="24"/>
          </w:rPr>
          <w:t>–</w:t>
        </w:r>
      </w:ins>
      <w:del w:id="136" w:author="HP" w:date="2020-03-29T12:56:00Z">
        <w:r w:rsidR="00624824" w:rsidRPr="00E5781C" w:rsidDel="00156988">
          <w:rPr>
            <w:rFonts w:ascii="Book Antiqua" w:hAnsi="Book Antiqua" w:cs="Arial"/>
            <w:sz w:val="24"/>
            <w:szCs w:val="24"/>
          </w:rPr>
          <w:delText>-</w:delText>
        </w:r>
      </w:del>
      <w:r w:rsidR="00624824" w:rsidRPr="00E5781C">
        <w:rPr>
          <w:rFonts w:ascii="Book Antiqua" w:hAnsi="Book Antiqua" w:cs="Arial"/>
          <w:sz w:val="24"/>
          <w:szCs w:val="24"/>
        </w:rPr>
        <w:t>57)</w:t>
      </w:r>
      <w:r w:rsidRPr="00E5781C">
        <w:rPr>
          <w:rFonts w:ascii="Book Antiqua" w:hAnsi="Book Antiqua" w:cs="Arial"/>
          <w:sz w:val="24"/>
          <w:szCs w:val="24"/>
        </w:rPr>
        <w:t>.</w:t>
      </w:r>
      <w:r w:rsidR="00624824" w:rsidRPr="00E5781C">
        <w:rPr>
          <w:rFonts w:ascii="Book Antiqua" w:hAnsi="Book Antiqua"/>
          <w:sz w:val="24"/>
          <w:szCs w:val="24"/>
        </w:rPr>
        <w:t xml:space="preserve"> </w:t>
      </w:r>
      <w:r w:rsidR="00300C2E" w:rsidRPr="00E5781C">
        <w:rPr>
          <w:rFonts w:ascii="Book Antiqua" w:hAnsi="Book Antiqua"/>
          <w:sz w:val="24"/>
          <w:szCs w:val="24"/>
        </w:rPr>
        <w:t>У своєму воскресінні Христос</w:t>
      </w:r>
      <w:r w:rsidR="009273D9" w:rsidRPr="00E5781C">
        <w:rPr>
          <w:rFonts w:ascii="Book Antiqua" w:hAnsi="Book Antiqua"/>
          <w:sz w:val="24"/>
          <w:szCs w:val="24"/>
        </w:rPr>
        <w:t xml:space="preserve"> скинув </w:t>
      </w:r>
      <w:ins w:id="137" w:author="HP" w:date="2020-03-28T15:44:00Z">
        <w:r w:rsidR="00BB7E86" w:rsidRPr="00E5781C">
          <w:rPr>
            <w:rFonts w:ascii="Book Antiqua" w:hAnsi="Book Antiqua"/>
            <w:sz w:val="24"/>
            <w:szCs w:val="24"/>
          </w:rPr>
          <w:t>і</w:t>
        </w:r>
      </w:ins>
      <w:r w:rsidR="009273D9" w:rsidRPr="00E5781C">
        <w:rPr>
          <w:rFonts w:ascii="Book Antiqua" w:hAnsi="Book Antiqua"/>
          <w:sz w:val="24"/>
          <w:szCs w:val="24"/>
        </w:rPr>
        <w:t>з нас невільничі окови страху перед смертю</w:t>
      </w:r>
      <w:r w:rsidR="0090244E" w:rsidRPr="00E5781C">
        <w:rPr>
          <w:rFonts w:ascii="Book Antiqua" w:hAnsi="Book Antiqua"/>
          <w:sz w:val="24"/>
          <w:szCs w:val="24"/>
        </w:rPr>
        <w:t xml:space="preserve">, </w:t>
      </w:r>
      <w:r w:rsidR="009273D9" w:rsidRPr="00E5781C">
        <w:rPr>
          <w:rFonts w:ascii="Book Antiqua" w:hAnsi="Book Antiqua"/>
          <w:sz w:val="24"/>
          <w:szCs w:val="24"/>
        </w:rPr>
        <w:t xml:space="preserve">перетворив </w:t>
      </w:r>
      <w:r w:rsidR="0040775F" w:rsidRPr="00E5781C">
        <w:rPr>
          <w:rFonts w:ascii="Book Antiqua" w:hAnsi="Book Antiqua"/>
          <w:sz w:val="24"/>
          <w:szCs w:val="24"/>
        </w:rPr>
        <w:t>її на пасхальний вхід до</w:t>
      </w:r>
      <w:r w:rsidR="004E5877" w:rsidRPr="00E5781C">
        <w:rPr>
          <w:rFonts w:ascii="Book Antiqua" w:hAnsi="Book Antiqua"/>
          <w:sz w:val="24"/>
          <w:szCs w:val="24"/>
        </w:rPr>
        <w:t xml:space="preserve"> нов</w:t>
      </w:r>
      <w:r w:rsidR="0040775F" w:rsidRPr="00E5781C">
        <w:rPr>
          <w:rFonts w:ascii="Book Antiqua" w:hAnsi="Book Antiqua"/>
          <w:sz w:val="24"/>
          <w:szCs w:val="24"/>
        </w:rPr>
        <w:t>ого</w:t>
      </w:r>
      <w:r w:rsidR="004E5877" w:rsidRPr="00E5781C">
        <w:rPr>
          <w:rFonts w:ascii="Book Antiqua" w:hAnsi="Book Antiqua"/>
          <w:sz w:val="24"/>
          <w:szCs w:val="24"/>
        </w:rPr>
        <w:t xml:space="preserve"> життя.</w:t>
      </w:r>
      <w:r w:rsidR="0090244E" w:rsidRPr="00E5781C">
        <w:rPr>
          <w:rFonts w:ascii="Book Antiqua" w:hAnsi="Book Antiqua"/>
          <w:sz w:val="24"/>
          <w:szCs w:val="24"/>
        </w:rPr>
        <w:t xml:space="preserve"> З Воскресінням відкриваються для нас двері</w:t>
      </w:r>
      <w:r w:rsidR="009273D9" w:rsidRPr="00E5781C">
        <w:rPr>
          <w:rFonts w:ascii="Book Antiqua" w:hAnsi="Book Antiqua"/>
          <w:sz w:val="24"/>
          <w:szCs w:val="24"/>
        </w:rPr>
        <w:t xml:space="preserve"> переходу від того</w:t>
      </w:r>
      <w:r w:rsidR="0090244E"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що минає</w:t>
      </w:r>
      <w:r w:rsidR="0090244E"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до того</w:t>
      </w:r>
      <w:r w:rsidR="0090244E"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що залишається навіки</w:t>
      </w:r>
      <w:r w:rsidR="0090244E" w:rsidRPr="00E5781C">
        <w:rPr>
          <w:rFonts w:ascii="Book Antiqua" w:hAnsi="Book Antiqua"/>
          <w:sz w:val="24"/>
          <w:szCs w:val="24"/>
        </w:rPr>
        <w:t xml:space="preserve">. </w:t>
      </w:r>
      <w:r w:rsidR="009273D9" w:rsidRPr="00E5781C">
        <w:rPr>
          <w:rFonts w:ascii="Book Antiqua" w:hAnsi="Book Antiqua"/>
          <w:sz w:val="24"/>
          <w:szCs w:val="24"/>
        </w:rPr>
        <w:t>Пасх</w:t>
      </w:r>
      <w:r w:rsidR="003C0FC0" w:rsidRPr="00E5781C">
        <w:rPr>
          <w:rFonts w:ascii="Book Antiqua" w:hAnsi="Book Antiqua"/>
          <w:sz w:val="24"/>
          <w:szCs w:val="24"/>
        </w:rPr>
        <w:t>а Господня</w:t>
      </w:r>
      <w:r w:rsidR="009273D9" w:rsidRPr="00E5781C">
        <w:rPr>
          <w:rFonts w:ascii="Book Antiqua" w:hAnsi="Book Antiqua"/>
          <w:sz w:val="24"/>
          <w:szCs w:val="24"/>
        </w:rPr>
        <w:t xml:space="preserve"> відкриває</w:t>
      </w:r>
      <w:r w:rsidR="003C0FC0" w:rsidRPr="00E5781C">
        <w:rPr>
          <w:rFonts w:ascii="Book Antiqua" w:hAnsi="Book Antiqua"/>
          <w:sz w:val="24"/>
          <w:szCs w:val="24"/>
        </w:rPr>
        <w:t xml:space="preserve"> нам</w:t>
      </w:r>
      <w:r w:rsidR="009273D9" w:rsidRPr="00E5781C">
        <w:rPr>
          <w:rFonts w:ascii="Book Antiqua" w:hAnsi="Book Antiqua"/>
          <w:sz w:val="24"/>
          <w:szCs w:val="24"/>
        </w:rPr>
        <w:t xml:space="preserve"> двері до </w:t>
      </w:r>
      <w:r w:rsidR="00624824" w:rsidRPr="00E5781C">
        <w:rPr>
          <w:rFonts w:ascii="Book Antiqua" w:hAnsi="Book Antiqua"/>
          <w:sz w:val="24"/>
          <w:szCs w:val="24"/>
        </w:rPr>
        <w:t xml:space="preserve">радісної </w:t>
      </w:r>
      <w:r w:rsidR="009273D9" w:rsidRPr="00E5781C">
        <w:rPr>
          <w:rFonts w:ascii="Book Antiqua" w:hAnsi="Book Antiqua"/>
          <w:sz w:val="24"/>
          <w:szCs w:val="24"/>
        </w:rPr>
        <w:t xml:space="preserve">вічності. </w:t>
      </w:r>
      <w:del w:id="138" w:author="HP" w:date="2020-03-29T12:57:00Z">
        <w:r w:rsidR="009273D9" w:rsidRPr="00E5781C" w:rsidDel="00156988">
          <w:rPr>
            <w:rFonts w:ascii="Book Antiqua" w:hAnsi="Book Antiqua"/>
            <w:sz w:val="24"/>
            <w:szCs w:val="24"/>
          </w:rPr>
          <w:delText>Так як м</w:delText>
        </w:r>
      </w:del>
      <w:ins w:id="139" w:author="HP" w:date="2020-03-29T12:57:00Z">
        <w:r w:rsidR="00156988" w:rsidRPr="00E5781C">
          <w:rPr>
            <w:rFonts w:ascii="Book Antiqua" w:hAnsi="Book Antiqua"/>
            <w:sz w:val="24"/>
            <w:szCs w:val="24"/>
          </w:rPr>
          <w:t>М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и були разом у кайданах смерті – </w:t>
      </w:r>
      <w:r w:rsidR="00300C2E" w:rsidRPr="00E5781C">
        <w:rPr>
          <w:rFonts w:ascii="Book Antiqua" w:hAnsi="Book Antiqua"/>
          <w:sz w:val="24"/>
          <w:szCs w:val="24"/>
        </w:rPr>
        <w:t xml:space="preserve">сьогодні </w:t>
      </w:r>
      <w:del w:id="140" w:author="HP" w:date="2020-03-28T15:46:00Z">
        <w:r w:rsidR="00300C2E" w:rsidRPr="00E5781C" w:rsidDel="006A1BEA">
          <w:rPr>
            <w:rFonts w:ascii="Book Antiqua" w:hAnsi="Book Antiqua"/>
            <w:sz w:val="24"/>
            <w:szCs w:val="24"/>
          </w:rPr>
          <w:delText xml:space="preserve">ділимось </w:delText>
        </w:r>
      </w:del>
      <w:ins w:id="141" w:author="HP" w:date="2020-03-28T15:46:00Z">
        <w:r w:rsidR="006A1BEA" w:rsidRPr="00E5781C">
          <w:rPr>
            <w:rFonts w:ascii="Book Antiqua" w:hAnsi="Book Antiqua"/>
            <w:sz w:val="24"/>
            <w:szCs w:val="24"/>
          </w:rPr>
          <w:t xml:space="preserve">ділимося </w:t>
        </w:r>
      </w:ins>
      <w:r w:rsidR="00300C2E" w:rsidRPr="00E5781C">
        <w:rPr>
          <w:rFonts w:ascii="Book Antiqua" w:hAnsi="Book Antiqua"/>
          <w:sz w:val="24"/>
          <w:szCs w:val="24"/>
        </w:rPr>
        <w:t>спільним досвідом</w:t>
      </w:r>
      <w:r w:rsidR="009273D9" w:rsidRPr="00E5781C">
        <w:rPr>
          <w:rFonts w:ascii="Book Antiqua" w:hAnsi="Book Antiqua"/>
          <w:sz w:val="24"/>
          <w:szCs w:val="24"/>
        </w:rPr>
        <w:t xml:space="preserve"> радо</w:t>
      </w:r>
      <w:r w:rsidR="002F67F3" w:rsidRPr="00E5781C">
        <w:rPr>
          <w:rFonts w:ascii="Book Antiqua" w:hAnsi="Book Antiqua"/>
          <w:sz w:val="24"/>
          <w:szCs w:val="24"/>
        </w:rPr>
        <w:t>с</w:t>
      </w:r>
      <w:r w:rsidR="009273D9" w:rsidRPr="00E5781C">
        <w:rPr>
          <w:rFonts w:ascii="Book Antiqua" w:hAnsi="Book Antiqua"/>
          <w:sz w:val="24"/>
          <w:szCs w:val="24"/>
        </w:rPr>
        <w:t xml:space="preserve">ті </w:t>
      </w:r>
      <w:del w:id="142" w:author="HP" w:date="2020-03-28T15:47:00Z">
        <w:r w:rsidR="009273D9" w:rsidRPr="00E5781C" w:rsidDel="006A1BEA">
          <w:rPr>
            <w:rFonts w:ascii="Book Antiqua" w:hAnsi="Book Antiqua"/>
            <w:sz w:val="24"/>
            <w:szCs w:val="24"/>
          </w:rPr>
          <w:delText xml:space="preserve">воскресіння </w:delText>
        </w:r>
      </w:del>
      <w:ins w:id="143" w:author="HP" w:date="2020-03-28T15:54:00Z">
        <w:r w:rsidR="004C4632" w:rsidRPr="00E5781C">
          <w:rPr>
            <w:rFonts w:ascii="Book Antiqua" w:hAnsi="Book Antiqua"/>
            <w:sz w:val="24"/>
            <w:szCs w:val="24"/>
          </w:rPr>
          <w:t>в</w:t>
        </w:r>
      </w:ins>
      <w:ins w:id="144" w:author="HP" w:date="2020-03-28T15:47:00Z">
        <w:r w:rsidR="006A1BEA" w:rsidRPr="00E5781C">
          <w:rPr>
            <w:rFonts w:ascii="Book Antiqua" w:hAnsi="Book Antiqua"/>
            <w:sz w:val="24"/>
            <w:szCs w:val="24"/>
          </w:rPr>
          <w:t xml:space="preserve">оскресіння 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як єдиний </w:t>
      </w:r>
      <w:del w:id="145" w:author="HP" w:date="2020-03-28T15:54:00Z">
        <w:r w:rsidR="009273D9" w:rsidRPr="00E5781C" w:rsidDel="004C4632">
          <w:rPr>
            <w:rFonts w:ascii="Book Antiqua" w:hAnsi="Book Antiqua"/>
            <w:sz w:val="24"/>
            <w:szCs w:val="24"/>
          </w:rPr>
          <w:delText xml:space="preserve">новозавітній </w:delText>
        </w:r>
      </w:del>
      <w:ins w:id="146" w:author="HP" w:date="2020-03-28T15:54:00Z">
        <w:r w:rsidR="004C4632" w:rsidRPr="00E5781C">
          <w:rPr>
            <w:rFonts w:ascii="Book Antiqua" w:hAnsi="Book Antiqua"/>
            <w:sz w:val="24"/>
            <w:szCs w:val="24"/>
          </w:rPr>
          <w:t xml:space="preserve">новозавітний </w:t>
        </w:r>
      </w:ins>
      <w:r w:rsidR="009273D9" w:rsidRPr="00E5781C">
        <w:rPr>
          <w:rFonts w:ascii="Book Antiqua" w:hAnsi="Book Antiqua"/>
          <w:sz w:val="24"/>
          <w:szCs w:val="24"/>
        </w:rPr>
        <w:t>Божий люд.</w:t>
      </w:r>
    </w:p>
    <w:p w14:paraId="30FD1BBF" w14:textId="77777777" w:rsidR="00DF12F5" w:rsidRPr="00E5781C" w:rsidRDefault="00DF12F5">
      <w:pPr>
        <w:spacing w:after="0"/>
        <w:jc w:val="both"/>
        <w:rPr>
          <w:ins w:id="147" w:author="RePack by Diakov" w:date="2020-03-28T11:09:00Z"/>
          <w:rFonts w:ascii="Book Antiqua" w:hAnsi="Book Antiqua"/>
          <w:i/>
          <w:iCs/>
          <w:sz w:val="24"/>
          <w:szCs w:val="24"/>
        </w:rPr>
        <w:pPrChange w:id="148" w:author="RePack by Diakov" w:date="2020-03-29T21:42:00Z">
          <w:pPr>
            <w:spacing w:line="264" w:lineRule="auto"/>
            <w:jc w:val="both"/>
          </w:pPr>
        </w:pPrChange>
      </w:pPr>
    </w:p>
    <w:p w14:paraId="6466A0E4" w14:textId="3C340805" w:rsidR="00CC3785" w:rsidRPr="00E5781C" w:rsidRDefault="00CC3785">
      <w:pPr>
        <w:spacing w:after="0"/>
        <w:jc w:val="both"/>
        <w:rPr>
          <w:rFonts w:ascii="Book Antiqua" w:hAnsi="Book Antiqua"/>
          <w:i/>
          <w:iCs/>
          <w:sz w:val="24"/>
          <w:szCs w:val="24"/>
        </w:rPr>
        <w:pPrChange w:id="149" w:author="RePack by Diakov" w:date="2020-03-29T21:42:00Z">
          <w:pPr>
            <w:spacing w:line="264" w:lineRule="auto"/>
            <w:jc w:val="both"/>
          </w:pPr>
        </w:pPrChange>
      </w:pPr>
      <w:r w:rsidRPr="00E5781C">
        <w:rPr>
          <w:rFonts w:ascii="Book Antiqua" w:hAnsi="Book Antiqua"/>
          <w:i/>
          <w:iCs/>
          <w:sz w:val="24"/>
          <w:szCs w:val="24"/>
        </w:rPr>
        <w:t>Ті</w:t>
      </w:r>
      <w:ins w:id="150" w:author="HP" w:date="2020-03-28T15:47:00Z">
        <w:r w:rsidR="000D7318" w:rsidRPr="00E5781C">
          <w:rPr>
            <w:rFonts w:ascii="Book Antiqua" w:hAnsi="Book Antiqua"/>
            <w:i/>
            <w:iCs/>
            <w:sz w:val="24"/>
            <w:szCs w:val="24"/>
          </w:rPr>
          <w:t>,</w:t>
        </w:r>
      </w:ins>
      <w:r w:rsidRPr="00E5781C">
        <w:rPr>
          <w:rFonts w:ascii="Book Antiqua" w:hAnsi="Book Antiqua"/>
          <w:i/>
          <w:iCs/>
          <w:sz w:val="24"/>
          <w:szCs w:val="24"/>
        </w:rPr>
        <w:t xml:space="preserve"> що були в оковах </w:t>
      </w:r>
      <w:proofErr w:type="spellStart"/>
      <w:r w:rsidRPr="00E5781C">
        <w:rPr>
          <w:rFonts w:ascii="Book Antiqua" w:hAnsi="Book Antiqua"/>
          <w:i/>
          <w:iCs/>
          <w:sz w:val="24"/>
          <w:szCs w:val="24"/>
        </w:rPr>
        <w:t>адових</w:t>
      </w:r>
      <w:proofErr w:type="spellEnd"/>
      <w:r w:rsidRPr="00E5781C">
        <w:rPr>
          <w:rFonts w:ascii="Book Antiqua" w:hAnsi="Book Antiqua"/>
          <w:i/>
          <w:iCs/>
          <w:sz w:val="24"/>
          <w:szCs w:val="24"/>
        </w:rPr>
        <w:t>, побачивши безмірне твоє милосердя</w:t>
      </w:r>
      <w:ins w:id="151" w:author="HP" w:date="2020-03-28T15:53:00Z">
        <w:r w:rsidR="004C4632" w:rsidRPr="00E5781C">
          <w:rPr>
            <w:rFonts w:ascii="Book Antiqua" w:hAnsi="Book Antiqua"/>
            <w:i/>
            <w:iCs/>
            <w:sz w:val="24"/>
            <w:szCs w:val="24"/>
          </w:rPr>
          <w:t>...</w:t>
        </w:r>
      </w:ins>
    </w:p>
    <w:p w14:paraId="50374170" w14:textId="02CE345C" w:rsidR="009273D9" w:rsidRPr="00E5781C" w:rsidRDefault="009273D9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152" w:author="RePack by Diakov" w:date="2020-03-29T21:42:00Z">
          <w:pPr>
            <w:spacing w:line="264" w:lineRule="auto"/>
            <w:ind w:firstLine="720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>Перед обличчям глобальної пандемії ми раптом побачи</w:t>
      </w:r>
      <w:r w:rsidR="003C0FC0" w:rsidRPr="00E5781C">
        <w:rPr>
          <w:rFonts w:ascii="Book Antiqua" w:hAnsi="Book Antiqua"/>
          <w:sz w:val="24"/>
          <w:szCs w:val="24"/>
        </w:rPr>
        <w:t>л</w:t>
      </w:r>
      <w:r w:rsidRPr="00E5781C">
        <w:rPr>
          <w:rFonts w:ascii="Book Antiqua" w:hAnsi="Book Antiqua"/>
          <w:sz w:val="24"/>
          <w:szCs w:val="24"/>
        </w:rPr>
        <w:t>и</w:t>
      </w:r>
      <w:r w:rsidR="003C0FC0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що всі ми слабкі і смертні люди. </w:t>
      </w:r>
      <w:proofErr w:type="spellStart"/>
      <w:r w:rsidR="00940CFF" w:rsidRPr="00E5781C">
        <w:rPr>
          <w:rFonts w:ascii="Book Antiqua" w:hAnsi="Book Antiqua"/>
          <w:sz w:val="24"/>
          <w:szCs w:val="24"/>
        </w:rPr>
        <w:t>Коронавірус</w:t>
      </w:r>
      <w:proofErr w:type="spellEnd"/>
      <w:r w:rsidR="00940CFF" w:rsidRPr="00E5781C">
        <w:rPr>
          <w:rFonts w:ascii="Book Antiqua" w:hAnsi="Book Antiqua"/>
          <w:sz w:val="24"/>
          <w:szCs w:val="24"/>
        </w:rPr>
        <w:t xml:space="preserve"> </w:t>
      </w:r>
      <w:r w:rsidR="00CC3785" w:rsidRPr="00E5781C">
        <w:rPr>
          <w:rFonts w:ascii="Book Antiqua" w:hAnsi="Book Antiqua"/>
          <w:sz w:val="24"/>
          <w:szCs w:val="24"/>
        </w:rPr>
        <w:t>став</w:t>
      </w:r>
      <w:r w:rsidRPr="00E5781C">
        <w:rPr>
          <w:rFonts w:ascii="Book Antiqua" w:hAnsi="Book Antiqua"/>
          <w:sz w:val="24"/>
          <w:szCs w:val="24"/>
        </w:rPr>
        <w:t xml:space="preserve"> </w:t>
      </w:r>
      <w:del w:id="153" w:author="HP" w:date="2020-03-28T15:54:00Z">
        <w:r w:rsidRPr="00E5781C" w:rsidDel="004C4632">
          <w:rPr>
            <w:rFonts w:ascii="Book Antiqua" w:hAnsi="Book Antiqua"/>
            <w:sz w:val="24"/>
            <w:szCs w:val="24"/>
          </w:rPr>
          <w:delText xml:space="preserve">смертельною </w:delText>
        </w:r>
      </w:del>
      <w:ins w:id="154" w:author="HP" w:date="2020-03-28T15:54:00Z">
        <w:r w:rsidR="004C4632" w:rsidRPr="00E5781C">
          <w:rPr>
            <w:rFonts w:ascii="Book Antiqua" w:hAnsi="Book Antiqua"/>
            <w:sz w:val="24"/>
            <w:szCs w:val="24"/>
          </w:rPr>
          <w:t xml:space="preserve">вбивчою </w:t>
        </w:r>
      </w:ins>
      <w:r w:rsidRPr="00E5781C">
        <w:rPr>
          <w:rFonts w:ascii="Book Antiqua" w:hAnsi="Book Antiqua"/>
          <w:sz w:val="24"/>
          <w:szCs w:val="24"/>
        </w:rPr>
        <w:t>небезпекою</w:t>
      </w:r>
      <w:del w:id="155" w:author="HP" w:date="2020-03-28T15:55:00Z">
        <w:r w:rsidR="00CC3785" w:rsidRPr="00E5781C" w:rsidDel="006505B1">
          <w:rPr>
            <w:rFonts w:ascii="Book Antiqua" w:hAnsi="Book Antiqua"/>
            <w:sz w:val="24"/>
            <w:szCs w:val="24"/>
          </w:rPr>
          <w:delText>,</w:delText>
        </w:r>
      </w:del>
      <w:r w:rsidRPr="00E5781C">
        <w:rPr>
          <w:rFonts w:ascii="Book Antiqua" w:hAnsi="Book Antiqua"/>
          <w:sz w:val="24"/>
          <w:szCs w:val="24"/>
        </w:rPr>
        <w:t xml:space="preserve"> і для багатих</w:t>
      </w:r>
      <w:r w:rsidR="00CC3785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і для бідних, для всіх людей</w:t>
      </w:r>
      <w:r w:rsidR="00223C70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незалежно від місця проживання на земній кулі, від раси та релігійного переконання. Можливо</w:t>
      </w:r>
      <w:ins w:id="156" w:author="HP" w:date="2020-03-28T15:55:00Z">
        <w:r w:rsidR="004C4632" w:rsidRPr="00E5781C">
          <w:rPr>
            <w:rFonts w:ascii="Book Antiqua" w:hAnsi="Book Antiqua"/>
            <w:sz w:val="24"/>
            <w:szCs w:val="24"/>
          </w:rPr>
          <w:t>,</w:t>
        </w:r>
      </w:ins>
      <w:r w:rsidRPr="00E5781C">
        <w:rPr>
          <w:rFonts w:ascii="Book Antiqua" w:hAnsi="Book Antiqua"/>
          <w:sz w:val="24"/>
          <w:szCs w:val="24"/>
        </w:rPr>
        <w:t xml:space="preserve"> вперше </w:t>
      </w:r>
      <w:del w:id="157" w:author="HP" w:date="2020-03-28T15:56:00Z">
        <w:r w:rsidRPr="00E5781C" w:rsidDel="006505B1">
          <w:rPr>
            <w:rFonts w:ascii="Book Antiqua" w:hAnsi="Book Antiqua"/>
            <w:sz w:val="24"/>
            <w:szCs w:val="24"/>
          </w:rPr>
          <w:delText xml:space="preserve">в </w:delText>
        </w:r>
        <w:r w:rsidR="00CC3785" w:rsidRPr="00E5781C" w:rsidDel="006505B1">
          <w:rPr>
            <w:rFonts w:ascii="Book Antiqua" w:hAnsi="Book Antiqua"/>
            <w:sz w:val="24"/>
            <w:szCs w:val="24"/>
          </w:rPr>
          <w:delText>сучасному</w:delText>
        </w:r>
        <w:r w:rsidRPr="00E5781C" w:rsidDel="006505B1">
          <w:rPr>
            <w:rFonts w:ascii="Book Antiqua" w:hAnsi="Book Antiqua"/>
            <w:sz w:val="24"/>
            <w:szCs w:val="24"/>
          </w:rPr>
          <w:delText xml:space="preserve"> світі ми </w:delText>
        </w:r>
        <w:r w:rsidR="0040775F" w:rsidRPr="00E5781C" w:rsidDel="006505B1">
          <w:rPr>
            <w:rFonts w:ascii="Book Antiqua" w:hAnsi="Book Antiqua"/>
            <w:sz w:val="24"/>
            <w:szCs w:val="24"/>
          </w:rPr>
          <w:delText>усвідомили</w:delText>
        </w:r>
      </w:del>
      <w:ins w:id="158" w:author="HP" w:date="2020-03-28T15:58:00Z">
        <w:r w:rsidR="003C7A83" w:rsidRPr="00E5781C">
          <w:rPr>
            <w:rFonts w:ascii="Book Antiqua" w:hAnsi="Book Antiqua"/>
            <w:sz w:val="24"/>
            <w:szCs w:val="24"/>
          </w:rPr>
          <w:t>нам прийшло</w:t>
        </w:r>
      </w:ins>
      <w:ins w:id="159" w:author="HP" w:date="2020-03-28T15:56:00Z">
        <w:r w:rsidR="006505B1" w:rsidRPr="00E5781C">
          <w:rPr>
            <w:rFonts w:ascii="Book Antiqua" w:hAnsi="Book Antiqua"/>
            <w:sz w:val="24"/>
            <w:szCs w:val="24"/>
          </w:rPr>
          <w:t xml:space="preserve"> </w:t>
        </w:r>
      </w:ins>
      <w:ins w:id="160" w:author="HP" w:date="2020-03-28T15:58:00Z">
        <w:r w:rsidR="003C7A83" w:rsidRPr="00E5781C">
          <w:rPr>
            <w:rFonts w:ascii="Book Antiqua" w:hAnsi="Book Antiqua"/>
            <w:sz w:val="24"/>
            <w:szCs w:val="24"/>
          </w:rPr>
          <w:t>розуміння</w:t>
        </w:r>
      </w:ins>
      <w:ins w:id="161" w:author="HP" w:date="2020-03-28T15:55:00Z">
        <w:r w:rsidR="004C4632" w:rsidRPr="00E5781C">
          <w:rPr>
            <w:rFonts w:ascii="Book Antiqua" w:hAnsi="Book Antiqua"/>
            <w:sz w:val="24"/>
            <w:szCs w:val="24"/>
          </w:rPr>
          <w:t>,</w:t>
        </w:r>
      </w:ins>
      <w:r w:rsidR="0040775F" w:rsidRPr="00E5781C">
        <w:rPr>
          <w:rFonts w:ascii="Book Antiqua" w:hAnsi="Book Antiqua"/>
          <w:sz w:val="24"/>
          <w:szCs w:val="24"/>
        </w:rPr>
        <w:t xml:space="preserve"> що всі ми є однаково вразливі </w:t>
      </w:r>
      <w:del w:id="162" w:author="HP" w:date="2020-03-29T14:35:00Z">
        <w:r w:rsidR="0040775F" w:rsidRPr="00E5781C" w:rsidDel="001A720D">
          <w:rPr>
            <w:rFonts w:ascii="Book Antiqua" w:hAnsi="Book Antiqua"/>
            <w:sz w:val="24"/>
            <w:szCs w:val="24"/>
          </w:rPr>
          <w:delText xml:space="preserve">і </w:delText>
        </w:r>
      </w:del>
      <w:ins w:id="163" w:author="HP" w:date="2020-03-29T14:35:00Z">
        <w:r w:rsidR="001A720D" w:rsidRPr="00E5781C">
          <w:rPr>
            <w:rFonts w:ascii="Book Antiqua" w:hAnsi="Book Antiqua"/>
            <w:sz w:val="24"/>
            <w:szCs w:val="24"/>
          </w:rPr>
          <w:t xml:space="preserve">й </w:t>
        </w:r>
      </w:ins>
      <w:r w:rsidR="0040775F" w:rsidRPr="00E5781C">
        <w:rPr>
          <w:rFonts w:ascii="Book Antiqua" w:hAnsi="Book Antiqua"/>
          <w:sz w:val="24"/>
          <w:szCs w:val="24"/>
        </w:rPr>
        <w:t xml:space="preserve">потребуючі, однак ми теж </w:t>
      </w:r>
      <w:del w:id="164" w:author="HP" w:date="2020-03-28T15:59:00Z">
        <w:r w:rsidRPr="00E5781C" w:rsidDel="003C7A83">
          <w:rPr>
            <w:rFonts w:ascii="Book Antiqua" w:hAnsi="Book Antiqua"/>
            <w:sz w:val="24"/>
            <w:szCs w:val="24"/>
          </w:rPr>
          <w:delText xml:space="preserve">себе </w:delText>
        </w:r>
      </w:del>
      <w:r w:rsidRPr="00E5781C">
        <w:rPr>
          <w:rFonts w:ascii="Book Antiqua" w:hAnsi="Book Antiqua"/>
          <w:sz w:val="24"/>
          <w:szCs w:val="24"/>
        </w:rPr>
        <w:t xml:space="preserve">відчули </w:t>
      </w:r>
      <w:ins w:id="165" w:author="HP" w:date="2020-03-28T15:59:00Z">
        <w:r w:rsidR="003C7A83" w:rsidRPr="00E5781C">
          <w:rPr>
            <w:rFonts w:ascii="Book Antiqua" w:hAnsi="Book Antiqua"/>
            <w:sz w:val="24"/>
            <w:szCs w:val="24"/>
          </w:rPr>
          <w:t xml:space="preserve">себе </w:t>
        </w:r>
      </w:ins>
      <w:r w:rsidRPr="00E5781C">
        <w:rPr>
          <w:rFonts w:ascii="Book Antiqua" w:hAnsi="Book Antiqua"/>
          <w:sz w:val="24"/>
          <w:szCs w:val="24"/>
        </w:rPr>
        <w:t>єдин</w:t>
      </w:r>
      <w:del w:id="166" w:author="HP" w:date="2020-03-28T16:00:00Z">
        <w:r w:rsidRPr="00E5781C" w:rsidDel="003C7A83">
          <w:rPr>
            <w:rFonts w:ascii="Book Antiqua" w:hAnsi="Book Antiqua"/>
            <w:sz w:val="24"/>
            <w:szCs w:val="24"/>
          </w:rPr>
          <w:delText>им</w:delText>
        </w:r>
      </w:del>
      <w:ins w:id="167" w:author="HP" w:date="2020-03-28T16:00:00Z">
        <w:r w:rsidR="003C7A83" w:rsidRPr="00E5781C">
          <w:rPr>
            <w:rFonts w:ascii="Book Antiqua" w:hAnsi="Book Antiqua"/>
            <w:sz w:val="24"/>
            <w:szCs w:val="24"/>
          </w:rPr>
          <w:t>ою</w:t>
        </w:r>
      </w:ins>
      <w:r w:rsidRPr="00E5781C">
        <w:rPr>
          <w:rFonts w:ascii="Book Antiqua" w:hAnsi="Book Antiqua"/>
          <w:sz w:val="24"/>
          <w:szCs w:val="24"/>
        </w:rPr>
        <w:t xml:space="preserve"> люд</w:t>
      </w:r>
      <w:del w:id="168" w:author="HP" w:date="2020-03-28T16:00:00Z">
        <w:r w:rsidRPr="00E5781C" w:rsidDel="003C7A83">
          <w:rPr>
            <w:rFonts w:ascii="Book Antiqua" w:hAnsi="Book Antiqua"/>
            <w:sz w:val="24"/>
            <w:szCs w:val="24"/>
          </w:rPr>
          <w:delText>ством</w:delText>
        </w:r>
      </w:del>
      <w:ins w:id="169" w:author="HP" w:date="2020-03-28T16:00:00Z">
        <w:r w:rsidR="003C7A83" w:rsidRPr="00E5781C">
          <w:rPr>
            <w:rFonts w:ascii="Book Antiqua" w:hAnsi="Book Antiqua"/>
            <w:sz w:val="24"/>
            <w:szCs w:val="24"/>
          </w:rPr>
          <w:t>ською родиною</w:t>
        </w:r>
      </w:ins>
      <w:r w:rsidRPr="00E5781C">
        <w:rPr>
          <w:rFonts w:ascii="Book Antiqua" w:hAnsi="Book Antiqua"/>
          <w:sz w:val="24"/>
          <w:szCs w:val="24"/>
        </w:rPr>
        <w:t xml:space="preserve">: </w:t>
      </w:r>
      <w:del w:id="170" w:author="HP" w:date="2020-03-28T16:00:00Z">
        <w:r w:rsidRPr="00E5781C" w:rsidDel="003C7A83">
          <w:rPr>
            <w:rFonts w:ascii="Book Antiqua" w:hAnsi="Book Antiqua"/>
            <w:sz w:val="24"/>
            <w:szCs w:val="24"/>
          </w:rPr>
          <w:delText xml:space="preserve">те </w:delText>
        </w:r>
      </w:del>
      <w:ins w:id="171" w:author="HP" w:date="2020-03-28T16:00:00Z">
        <w:r w:rsidR="003C7A83" w:rsidRPr="00E5781C">
          <w:rPr>
            <w:rFonts w:ascii="Book Antiqua" w:hAnsi="Book Antiqua"/>
            <w:sz w:val="24"/>
            <w:szCs w:val="24"/>
          </w:rPr>
          <w:t xml:space="preserve">те, </w:t>
        </w:r>
      </w:ins>
      <w:r w:rsidRPr="00E5781C">
        <w:rPr>
          <w:rFonts w:ascii="Book Antiqua" w:hAnsi="Book Antiqua"/>
          <w:sz w:val="24"/>
          <w:szCs w:val="24"/>
        </w:rPr>
        <w:t xml:space="preserve">що </w:t>
      </w:r>
      <w:del w:id="172" w:author="HP" w:date="2020-03-28T16:00:00Z">
        <w:r w:rsidRPr="00E5781C" w:rsidDel="003C7A83">
          <w:rPr>
            <w:rFonts w:ascii="Book Antiqua" w:hAnsi="Book Antiqua"/>
            <w:sz w:val="24"/>
            <w:szCs w:val="24"/>
          </w:rPr>
          <w:delText xml:space="preserve">торкнуло </w:delText>
        </w:r>
      </w:del>
      <w:ins w:id="173" w:author="HP" w:date="2020-03-28T16:01:00Z">
        <w:r w:rsidR="003C7A83" w:rsidRPr="00E5781C">
          <w:rPr>
            <w:rFonts w:ascii="Book Antiqua" w:hAnsi="Book Antiqua"/>
            <w:sz w:val="24"/>
            <w:szCs w:val="24"/>
          </w:rPr>
          <w:t>торкнулося</w:t>
        </w:r>
      </w:ins>
      <w:ins w:id="174" w:author="HP" w:date="2020-03-28T16:00:00Z">
        <w:r w:rsidR="003C7A83" w:rsidRPr="00E5781C">
          <w:rPr>
            <w:rFonts w:ascii="Book Antiqua" w:hAnsi="Book Antiqua"/>
            <w:sz w:val="24"/>
            <w:szCs w:val="24"/>
          </w:rPr>
          <w:t xml:space="preserve"> </w:t>
        </w:r>
      </w:ins>
      <w:r w:rsidRPr="00E5781C">
        <w:rPr>
          <w:rFonts w:ascii="Book Antiqua" w:hAnsi="Book Antiqua"/>
          <w:sz w:val="24"/>
          <w:szCs w:val="24"/>
        </w:rPr>
        <w:t>людей в одному кінці планети –</w:t>
      </w:r>
      <w:ins w:id="175" w:author="HP" w:date="2020-03-28T16:01:00Z">
        <w:r w:rsidR="003C7A83" w:rsidRPr="00E5781C">
          <w:rPr>
            <w:rFonts w:ascii="Book Antiqua" w:hAnsi="Book Antiqua"/>
            <w:sz w:val="24"/>
            <w:szCs w:val="24"/>
          </w:rPr>
          <w:t xml:space="preserve"> </w:t>
        </w:r>
      </w:ins>
      <w:del w:id="176" w:author="HP" w:date="2020-03-28T16:01:00Z">
        <w:r w:rsidRPr="00E5781C" w:rsidDel="003C7A83">
          <w:rPr>
            <w:rFonts w:ascii="Book Antiqua" w:hAnsi="Book Antiqua"/>
            <w:sz w:val="24"/>
            <w:szCs w:val="24"/>
          </w:rPr>
          <w:delText xml:space="preserve"> відразу докотилося </w:delText>
        </w:r>
      </w:del>
      <w:ins w:id="177" w:author="HP" w:date="2020-03-28T16:01:00Z">
        <w:r w:rsidR="003C7A83" w:rsidRPr="00E5781C">
          <w:rPr>
            <w:rFonts w:ascii="Book Antiqua" w:hAnsi="Book Antiqua"/>
            <w:sz w:val="24"/>
            <w:szCs w:val="24"/>
          </w:rPr>
          <w:t xml:space="preserve">перекотилося </w:t>
        </w:r>
      </w:ins>
      <w:r w:rsidR="00223C70" w:rsidRPr="00E5781C">
        <w:rPr>
          <w:rFonts w:ascii="Book Antiqua" w:hAnsi="Book Antiqua"/>
          <w:sz w:val="24"/>
          <w:szCs w:val="24"/>
        </w:rPr>
        <w:t>та</w:t>
      </w:r>
      <w:r w:rsidRPr="00E5781C">
        <w:rPr>
          <w:rFonts w:ascii="Book Antiqua" w:hAnsi="Book Antiqua"/>
          <w:sz w:val="24"/>
          <w:szCs w:val="24"/>
        </w:rPr>
        <w:t xml:space="preserve"> </w:t>
      </w:r>
      <w:del w:id="178" w:author="HP" w:date="2020-03-28T16:02:00Z">
        <w:r w:rsidRPr="00E5781C" w:rsidDel="003C7A83">
          <w:rPr>
            <w:rFonts w:ascii="Book Antiqua" w:hAnsi="Book Antiqua"/>
            <w:sz w:val="24"/>
            <w:szCs w:val="24"/>
          </w:rPr>
          <w:delText xml:space="preserve">глибоко </w:delText>
        </w:r>
      </w:del>
      <w:r w:rsidRPr="00E5781C">
        <w:rPr>
          <w:rFonts w:ascii="Book Antiqua" w:hAnsi="Book Antiqua"/>
          <w:sz w:val="24"/>
          <w:szCs w:val="24"/>
        </w:rPr>
        <w:t xml:space="preserve">зачепило </w:t>
      </w:r>
      <w:r w:rsidR="003C0FC0" w:rsidRPr="00E5781C">
        <w:rPr>
          <w:rFonts w:ascii="Book Antiqua" w:hAnsi="Book Antiqua"/>
          <w:sz w:val="24"/>
          <w:szCs w:val="24"/>
        </w:rPr>
        <w:t xml:space="preserve">людей на </w:t>
      </w:r>
      <w:del w:id="179" w:author="HP" w:date="2020-03-28T16:02:00Z">
        <w:r w:rsidR="003C0FC0" w:rsidRPr="00E5781C" w:rsidDel="003C7A83">
          <w:rPr>
            <w:rFonts w:ascii="Book Antiqua" w:hAnsi="Book Antiqua"/>
            <w:sz w:val="24"/>
            <w:szCs w:val="24"/>
          </w:rPr>
          <w:delText xml:space="preserve">другому </w:delText>
        </w:r>
      </w:del>
      <w:ins w:id="180" w:author="HP" w:date="2020-03-28T16:02:00Z">
        <w:r w:rsidR="003C7A83" w:rsidRPr="00E5781C">
          <w:rPr>
            <w:rFonts w:ascii="Book Antiqua" w:hAnsi="Book Antiqua"/>
            <w:sz w:val="24"/>
            <w:szCs w:val="24"/>
          </w:rPr>
          <w:t xml:space="preserve">іншому </w:t>
        </w:r>
      </w:ins>
      <w:r w:rsidR="003C0FC0" w:rsidRPr="00E5781C">
        <w:rPr>
          <w:rFonts w:ascii="Book Antiqua" w:hAnsi="Book Antiqua"/>
          <w:sz w:val="24"/>
          <w:szCs w:val="24"/>
        </w:rPr>
        <w:t xml:space="preserve">кінці світу, </w:t>
      </w:r>
      <w:ins w:id="181" w:author="HP" w:date="2020-03-29T12:52:00Z">
        <w:r w:rsidR="00293BEF" w:rsidRPr="00E5781C">
          <w:rPr>
            <w:rFonts w:ascii="Book Antiqua" w:hAnsi="Book Antiqua"/>
            <w:sz w:val="24"/>
            <w:szCs w:val="24"/>
          </w:rPr>
          <w:t xml:space="preserve">– </w:t>
        </w:r>
      </w:ins>
      <w:r w:rsidR="003C0FC0" w:rsidRPr="00E5781C">
        <w:rPr>
          <w:rFonts w:ascii="Book Antiqua" w:hAnsi="Book Antiqua"/>
          <w:sz w:val="24"/>
          <w:szCs w:val="24"/>
        </w:rPr>
        <w:t xml:space="preserve">зачепило особисто </w:t>
      </w:r>
      <w:r w:rsidR="00304238" w:rsidRPr="00E5781C">
        <w:rPr>
          <w:rFonts w:ascii="Book Antiqua" w:hAnsi="Book Antiqua"/>
          <w:sz w:val="24"/>
          <w:szCs w:val="24"/>
        </w:rPr>
        <w:t>кожного з нас</w:t>
      </w:r>
      <w:r w:rsidRPr="00E5781C">
        <w:rPr>
          <w:rFonts w:ascii="Book Antiqua" w:hAnsi="Book Antiqua"/>
          <w:sz w:val="24"/>
          <w:szCs w:val="24"/>
        </w:rPr>
        <w:t>.</w:t>
      </w:r>
    </w:p>
    <w:p w14:paraId="72D65421" w14:textId="2FFEAA0B" w:rsidR="009273D9" w:rsidRPr="00E5781C" w:rsidRDefault="00CC3785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182" w:author="RePack by Diakov" w:date="2020-03-29T21:42:00Z">
          <w:pPr>
            <w:spacing w:line="264" w:lineRule="auto"/>
            <w:ind w:firstLine="720"/>
            <w:jc w:val="both"/>
          </w:pPr>
        </w:pPrChange>
      </w:pPr>
      <w:del w:id="183" w:author="HP" w:date="2020-03-28T16:02:00Z">
        <w:r w:rsidRPr="00E5781C" w:rsidDel="003C7A83">
          <w:rPr>
            <w:rFonts w:ascii="Book Antiqua" w:hAnsi="Book Antiqua"/>
            <w:sz w:val="24"/>
            <w:szCs w:val="24"/>
          </w:rPr>
          <w:delText xml:space="preserve">Цілий </w:delText>
        </w:r>
      </w:del>
      <w:ins w:id="184" w:author="HP" w:date="2020-03-28T16:02:00Z">
        <w:r w:rsidR="003C7A83" w:rsidRPr="00E5781C">
          <w:rPr>
            <w:rFonts w:ascii="Book Antiqua" w:hAnsi="Book Antiqua"/>
            <w:sz w:val="24"/>
            <w:szCs w:val="24"/>
          </w:rPr>
          <w:t xml:space="preserve">Увесь </w:t>
        </w:r>
      </w:ins>
      <w:r w:rsidRPr="00E5781C">
        <w:rPr>
          <w:rFonts w:ascii="Book Antiqua" w:hAnsi="Book Antiqua"/>
          <w:sz w:val="24"/>
          <w:szCs w:val="24"/>
        </w:rPr>
        <w:t>світ немов</w:t>
      </w:r>
      <w:del w:id="185" w:author="HP" w:date="2020-03-28T16:02:00Z">
        <w:r w:rsidR="00362AEE" w:rsidRPr="00E5781C" w:rsidDel="003C7A83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E5781C">
        <w:rPr>
          <w:rFonts w:ascii="Book Antiqua" w:hAnsi="Book Antiqua"/>
          <w:sz w:val="24"/>
          <w:szCs w:val="24"/>
        </w:rPr>
        <w:t xml:space="preserve">би </w:t>
      </w:r>
      <w:r w:rsidR="00DE53B1" w:rsidRPr="00E5781C">
        <w:rPr>
          <w:rFonts w:ascii="Book Antiqua" w:hAnsi="Book Antiqua"/>
          <w:sz w:val="24"/>
          <w:szCs w:val="24"/>
        </w:rPr>
        <w:t xml:space="preserve">спільно </w:t>
      </w:r>
      <w:del w:id="186" w:author="HP" w:date="2020-03-28T16:03:00Z">
        <w:r w:rsidRPr="00E5781C" w:rsidDel="005428D1">
          <w:rPr>
            <w:rFonts w:ascii="Book Antiqua" w:hAnsi="Book Antiqua"/>
            <w:sz w:val="24"/>
            <w:szCs w:val="24"/>
          </w:rPr>
          <w:delText xml:space="preserve">досвідчив </w:delText>
        </w:r>
      </w:del>
      <w:ins w:id="187" w:author="HP" w:date="2020-03-28T16:03:00Z">
        <w:r w:rsidR="005428D1" w:rsidRPr="00E5781C">
          <w:rPr>
            <w:rFonts w:ascii="Book Antiqua" w:hAnsi="Book Antiqua"/>
            <w:sz w:val="24"/>
            <w:szCs w:val="24"/>
          </w:rPr>
          <w:t xml:space="preserve">став закутий в </w:t>
        </w:r>
      </w:ins>
      <w:r w:rsidRPr="00E5781C">
        <w:rPr>
          <w:rFonts w:ascii="Book Antiqua" w:hAnsi="Book Antiqua"/>
          <w:sz w:val="24"/>
          <w:szCs w:val="24"/>
        </w:rPr>
        <w:t xml:space="preserve">адові кайдани. </w:t>
      </w:r>
      <w:r w:rsidR="009273D9" w:rsidRPr="00E5781C">
        <w:rPr>
          <w:rFonts w:ascii="Book Antiqua" w:hAnsi="Book Antiqua"/>
          <w:sz w:val="24"/>
          <w:szCs w:val="24"/>
        </w:rPr>
        <w:t xml:space="preserve">Страх захворіти і померти, біль втрати рідних і близьких та знайомих, </w:t>
      </w:r>
      <w:del w:id="188" w:author="HP" w:date="2020-03-28T16:03:00Z">
        <w:r w:rsidR="009273D9" w:rsidRPr="00E5781C" w:rsidDel="005428D1">
          <w:rPr>
            <w:rFonts w:ascii="Book Antiqua" w:hAnsi="Book Antiqua"/>
            <w:sz w:val="24"/>
            <w:szCs w:val="24"/>
          </w:rPr>
          <w:delText xml:space="preserve">темнота </w:delText>
        </w:r>
      </w:del>
      <w:ins w:id="189" w:author="HP" w:date="2020-03-28T16:03:00Z">
        <w:r w:rsidR="005428D1" w:rsidRPr="00E5781C">
          <w:rPr>
            <w:rFonts w:ascii="Book Antiqua" w:hAnsi="Book Antiqua"/>
            <w:sz w:val="24"/>
            <w:szCs w:val="24"/>
          </w:rPr>
          <w:t xml:space="preserve">темрява 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самотності </w:t>
      </w:r>
      <w:del w:id="190" w:author="HP" w:date="2020-03-28T16:04:00Z">
        <w:r w:rsidR="009273D9" w:rsidRPr="00E5781C" w:rsidDel="005428D1">
          <w:rPr>
            <w:rFonts w:ascii="Book Antiqua" w:hAnsi="Book Antiqua"/>
            <w:sz w:val="24"/>
            <w:szCs w:val="24"/>
          </w:rPr>
          <w:delText xml:space="preserve">і </w:delText>
        </w:r>
      </w:del>
      <w:ins w:id="191" w:author="HP" w:date="2020-03-28T16:04:00Z">
        <w:r w:rsidR="005428D1" w:rsidRPr="00E5781C">
          <w:rPr>
            <w:rFonts w:ascii="Book Antiqua" w:hAnsi="Book Antiqua"/>
            <w:sz w:val="24"/>
            <w:szCs w:val="24"/>
          </w:rPr>
          <w:t xml:space="preserve">й 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відчаю </w:t>
      </w:r>
      <w:del w:id="192" w:author="HP" w:date="2020-03-28T16:04:00Z">
        <w:r w:rsidR="009273D9" w:rsidRPr="00E5781C" w:rsidDel="005428D1">
          <w:rPr>
            <w:rFonts w:ascii="Book Antiqua" w:hAnsi="Book Antiqua"/>
            <w:sz w:val="24"/>
            <w:szCs w:val="24"/>
          </w:rPr>
          <w:delText xml:space="preserve">через </w:delText>
        </w:r>
      </w:del>
      <w:ins w:id="193" w:author="HP" w:date="2020-03-28T16:04:00Z">
        <w:r w:rsidR="005428D1" w:rsidRPr="00E5781C">
          <w:rPr>
            <w:rFonts w:ascii="Book Antiqua" w:hAnsi="Book Antiqua"/>
            <w:sz w:val="24"/>
            <w:szCs w:val="24"/>
          </w:rPr>
          <w:t xml:space="preserve">в умовах </w:t>
        </w:r>
      </w:ins>
      <w:r w:rsidR="009273D9" w:rsidRPr="00E5781C">
        <w:rPr>
          <w:rFonts w:ascii="Book Antiqua" w:hAnsi="Book Antiqua"/>
          <w:sz w:val="24"/>
          <w:szCs w:val="24"/>
        </w:rPr>
        <w:t>вимушен</w:t>
      </w:r>
      <w:ins w:id="194" w:author="HP" w:date="2020-03-28T16:04:00Z">
        <w:r w:rsidR="005428D1" w:rsidRPr="00E5781C">
          <w:rPr>
            <w:rFonts w:ascii="Book Antiqua" w:hAnsi="Book Antiqua"/>
            <w:sz w:val="24"/>
            <w:szCs w:val="24"/>
          </w:rPr>
          <w:t>ої</w:t>
        </w:r>
      </w:ins>
      <w:del w:id="195" w:author="HP" w:date="2020-03-28T16:04:00Z">
        <w:r w:rsidR="009273D9" w:rsidRPr="00E5781C" w:rsidDel="005428D1">
          <w:rPr>
            <w:rFonts w:ascii="Book Antiqua" w:hAnsi="Book Antiqua"/>
            <w:sz w:val="24"/>
            <w:szCs w:val="24"/>
          </w:rPr>
          <w:delText>у</w:delText>
        </w:r>
      </w:del>
      <w:r w:rsidR="009273D9" w:rsidRPr="00E5781C">
        <w:rPr>
          <w:rFonts w:ascii="Book Antiqua" w:hAnsi="Book Antiqua"/>
          <w:sz w:val="24"/>
          <w:szCs w:val="24"/>
        </w:rPr>
        <w:t xml:space="preserve"> ізоляці</w:t>
      </w:r>
      <w:del w:id="196" w:author="HP" w:date="2020-03-28T16:04:00Z">
        <w:r w:rsidR="009273D9" w:rsidRPr="00E5781C" w:rsidDel="005428D1">
          <w:rPr>
            <w:rFonts w:ascii="Book Antiqua" w:hAnsi="Book Antiqua"/>
            <w:sz w:val="24"/>
            <w:szCs w:val="24"/>
          </w:rPr>
          <w:delText>ю</w:delText>
        </w:r>
      </w:del>
      <w:ins w:id="197" w:author="HP" w:date="2020-03-28T16:04:00Z">
        <w:r w:rsidR="005428D1" w:rsidRPr="00E5781C">
          <w:rPr>
            <w:rFonts w:ascii="Book Antiqua" w:hAnsi="Book Antiqua"/>
            <w:sz w:val="24"/>
            <w:szCs w:val="24"/>
          </w:rPr>
          <w:t>ї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, </w:t>
      </w:r>
      <w:del w:id="198" w:author="HP" w:date="2020-03-29T12:50:00Z">
        <w:r w:rsidR="009273D9" w:rsidRPr="00E5781C" w:rsidDel="00293BEF">
          <w:rPr>
            <w:rFonts w:ascii="Book Antiqua" w:hAnsi="Book Antiqua"/>
            <w:sz w:val="24"/>
            <w:szCs w:val="24"/>
          </w:rPr>
          <w:delText>розбиті</w:delText>
        </w:r>
      </w:del>
      <w:ins w:id="199" w:author="HP" w:date="2020-03-29T12:50:00Z">
        <w:r w:rsidR="00293BEF" w:rsidRPr="00E5781C">
          <w:rPr>
            <w:rFonts w:ascii="Book Antiqua" w:hAnsi="Book Antiqua"/>
            <w:sz w:val="24"/>
            <w:szCs w:val="24"/>
          </w:rPr>
          <w:t>зруйновані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 новітні </w:t>
      </w:r>
      <w:r w:rsidR="009273D9" w:rsidRPr="00E5781C">
        <w:rPr>
          <w:rFonts w:ascii="Book Antiqua" w:hAnsi="Book Antiqua"/>
          <w:sz w:val="24"/>
          <w:szCs w:val="24"/>
        </w:rPr>
        <w:lastRenderedPageBreak/>
        <w:t xml:space="preserve">способи комунікації та падіння світових економічних систем стали нашими спільними всесвітніми </w:t>
      </w:r>
      <w:del w:id="200" w:author="HP" w:date="2020-03-28T16:06:00Z">
        <w:r w:rsidR="009273D9" w:rsidRPr="00E5781C" w:rsidDel="00D5242D">
          <w:rPr>
            <w:rFonts w:ascii="Book Antiqua" w:hAnsi="Book Antiqua"/>
            <w:sz w:val="24"/>
            <w:szCs w:val="24"/>
          </w:rPr>
          <w:delText>кайданами</w:delText>
        </w:r>
      </w:del>
      <w:ins w:id="201" w:author="HP" w:date="2020-03-28T16:08:00Z">
        <w:r w:rsidR="00162DDE" w:rsidRPr="00E5781C">
          <w:rPr>
            <w:rFonts w:ascii="Book Antiqua" w:hAnsi="Book Antiqua"/>
            <w:sz w:val="24"/>
            <w:szCs w:val="24"/>
          </w:rPr>
          <w:t>оковами</w:t>
        </w:r>
      </w:ins>
      <w:r w:rsidR="009273D9" w:rsidRPr="00E5781C">
        <w:rPr>
          <w:rFonts w:ascii="Book Antiqua" w:hAnsi="Book Antiqua"/>
          <w:sz w:val="24"/>
          <w:szCs w:val="24"/>
        </w:rPr>
        <w:t>.</w:t>
      </w:r>
      <w:r w:rsidR="00DE53B1" w:rsidRPr="00E5781C">
        <w:rPr>
          <w:rFonts w:ascii="Book Antiqua" w:hAnsi="Book Antiqua"/>
          <w:sz w:val="24"/>
          <w:szCs w:val="24"/>
        </w:rPr>
        <w:t xml:space="preserve"> </w:t>
      </w:r>
      <w:del w:id="202" w:author="HP" w:date="2020-03-28T16:09:00Z">
        <w:r w:rsidR="009273D9" w:rsidRPr="00E5781C" w:rsidDel="009A1602">
          <w:rPr>
            <w:rFonts w:ascii="Book Antiqua" w:hAnsi="Book Antiqua"/>
            <w:sz w:val="24"/>
            <w:szCs w:val="24"/>
          </w:rPr>
          <w:delText>Так я</w:delText>
        </w:r>
      </w:del>
      <w:ins w:id="203" w:author="HP" w:date="2020-03-28T16:09:00Z">
        <w:r w:rsidR="009A1602" w:rsidRPr="00E5781C">
          <w:rPr>
            <w:rFonts w:ascii="Book Antiqua" w:hAnsi="Book Antiqua"/>
            <w:sz w:val="24"/>
            <w:szCs w:val="24"/>
          </w:rPr>
          <w:t>Я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к кайдани </w:t>
      </w:r>
      <w:proofErr w:type="spellStart"/>
      <w:r w:rsidR="009273D9" w:rsidRPr="00E5781C">
        <w:rPr>
          <w:rFonts w:ascii="Book Antiqua" w:hAnsi="Book Antiqua"/>
          <w:sz w:val="24"/>
          <w:szCs w:val="24"/>
        </w:rPr>
        <w:t>знерухомлюють</w:t>
      </w:r>
      <w:proofErr w:type="spellEnd"/>
      <w:r w:rsidR="009273D9" w:rsidRPr="00E5781C">
        <w:rPr>
          <w:rFonts w:ascii="Book Antiqua" w:hAnsi="Book Antiqua"/>
          <w:sz w:val="24"/>
          <w:szCs w:val="24"/>
        </w:rPr>
        <w:t xml:space="preserve"> нев</w:t>
      </w:r>
      <w:r w:rsidR="00223C70" w:rsidRPr="00E5781C">
        <w:rPr>
          <w:rFonts w:ascii="Book Antiqua" w:hAnsi="Book Antiqua"/>
          <w:sz w:val="24"/>
          <w:szCs w:val="24"/>
        </w:rPr>
        <w:t>і</w:t>
      </w:r>
      <w:r w:rsidR="009273D9" w:rsidRPr="00E5781C">
        <w:rPr>
          <w:rFonts w:ascii="Book Antiqua" w:hAnsi="Book Antiqua"/>
          <w:sz w:val="24"/>
          <w:szCs w:val="24"/>
        </w:rPr>
        <w:t>льника</w:t>
      </w:r>
      <w:r w:rsidR="00DE53B1"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ins w:id="204" w:author="HP" w:date="2020-03-28T16:09:00Z">
        <w:r w:rsidR="004542C5" w:rsidRPr="00E5781C">
          <w:rPr>
            <w:rFonts w:ascii="Book Antiqua" w:hAnsi="Book Antiqua"/>
            <w:sz w:val="24"/>
            <w:szCs w:val="24"/>
          </w:rPr>
          <w:t xml:space="preserve">так </w:t>
        </w:r>
      </w:ins>
      <w:r w:rsidR="009273D9" w:rsidRPr="00E5781C">
        <w:rPr>
          <w:rFonts w:ascii="Book Antiqua" w:hAnsi="Book Antiqua"/>
          <w:sz w:val="24"/>
          <w:szCs w:val="24"/>
        </w:rPr>
        <w:t>суворі правила карантину</w:t>
      </w:r>
      <w:ins w:id="205" w:author="HP" w:date="2020-03-28T16:10:00Z">
        <w:r w:rsidR="00E06E09" w:rsidRPr="00E5781C">
          <w:rPr>
            <w:rFonts w:ascii="Book Antiqua" w:hAnsi="Book Antiqua"/>
            <w:sz w:val="24"/>
            <w:szCs w:val="24"/>
          </w:rPr>
          <w:t>,</w:t>
        </w:r>
      </w:ins>
      <w:r w:rsidR="00DE53B1" w:rsidRPr="00E5781C">
        <w:rPr>
          <w:rFonts w:ascii="Book Antiqua" w:hAnsi="Book Antiqua"/>
          <w:sz w:val="24"/>
          <w:szCs w:val="24"/>
        </w:rPr>
        <w:t xml:space="preserve"> </w:t>
      </w:r>
      <w:del w:id="206" w:author="HP" w:date="2020-03-28T16:10:00Z">
        <w:r w:rsidR="009273D9" w:rsidRPr="00E5781C" w:rsidDel="00E06E09">
          <w:rPr>
            <w:rFonts w:ascii="Book Antiqua" w:hAnsi="Book Antiqua"/>
            <w:sz w:val="24"/>
            <w:szCs w:val="24"/>
          </w:rPr>
          <w:delText xml:space="preserve">як </w:delText>
        </w:r>
      </w:del>
      <w:r w:rsidR="009273D9" w:rsidRPr="00E5781C">
        <w:rPr>
          <w:rFonts w:ascii="Book Antiqua" w:hAnsi="Book Antiqua"/>
          <w:sz w:val="24"/>
          <w:szCs w:val="24"/>
        </w:rPr>
        <w:t>єдин</w:t>
      </w:r>
      <w:r w:rsidR="001A6F75" w:rsidRPr="00E5781C">
        <w:rPr>
          <w:rFonts w:ascii="Book Antiqua" w:hAnsi="Book Antiqua"/>
          <w:sz w:val="24"/>
          <w:szCs w:val="24"/>
        </w:rPr>
        <w:t>ий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del w:id="207" w:author="HP" w:date="2020-03-29T12:44:00Z">
        <w:r w:rsidR="009273D9" w:rsidRPr="00E5781C" w:rsidDel="00AC33E3">
          <w:rPr>
            <w:rFonts w:ascii="Book Antiqua" w:hAnsi="Book Antiqua"/>
            <w:sz w:val="24"/>
            <w:szCs w:val="24"/>
          </w:rPr>
          <w:delText>вимушен</w:delText>
        </w:r>
        <w:r w:rsidR="001A6F75" w:rsidRPr="00E5781C" w:rsidDel="00AC33E3">
          <w:rPr>
            <w:rFonts w:ascii="Book Antiqua" w:hAnsi="Book Antiqua"/>
            <w:sz w:val="24"/>
            <w:szCs w:val="24"/>
          </w:rPr>
          <w:delText>ий</w:delText>
        </w:r>
        <w:r w:rsidR="009273D9" w:rsidRPr="00E5781C" w:rsidDel="00AC33E3">
          <w:rPr>
            <w:rFonts w:ascii="Book Antiqua" w:hAnsi="Book Antiqua"/>
            <w:sz w:val="24"/>
            <w:szCs w:val="24"/>
          </w:rPr>
          <w:delText xml:space="preserve"> </w:delText>
        </w:r>
      </w:del>
      <w:ins w:id="208" w:author="HP" w:date="2020-03-29T12:44:00Z">
        <w:r w:rsidR="00AC33E3" w:rsidRPr="00E5781C">
          <w:rPr>
            <w:rFonts w:ascii="Book Antiqua" w:hAnsi="Book Antiqua"/>
            <w:sz w:val="24"/>
            <w:szCs w:val="24"/>
          </w:rPr>
          <w:t xml:space="preserve">необхідний </w:t>
        </w:r>
      </w:ins>
      <w:r w:rsidR="009273D9" w:rsidRPr="00E5781C">
        <w:rPr>
          <w:rFonts w:ascii="Book Antiqua" w:hAnsi="Book Antiqua"/>
          <w:sz w:val="24"/>
          <w:szCs w:val="24"/>
        </w:rPr>
        <w:t>зас</w:t>
      </w:r>
      <w:r w:rsidR="001A6F75" w:rsidRPr="00E5781C">
        <w:rPr>
          <w:rFonts w:ascii="Book Antiqua" w:hAnsi="Book Antiqua"/>
          <w:sz w:val="24"/>
          <w:szCs w:val="24"/>
        </w:rPr>
        <w:t>і</w:t>
      </w:r>
      <w:r w:rsidR="009273D9" w:rsidRPr="00E5781C">
        <w:rPr>
          <w:rFonts w:ascii="Book Antiqua" w:hAnsi="Book Antiqua"/>
          <w:sz w:val="24"/>
          <w:szCs w:val="24"/>
        </w:rPr>
        <w:t>б боротьби з цією смертоносною хворобою</w:t>
      </w:r>
      <w:r w:rsidR="00DE53B1" w:rsidRPr="00E5781C">
        <w:rPr>
          <w:rFonts w:ascii="Book Antiqua" w:hAnsi="Book Antiqua"/>
          <w:sz w:val="24"/>
          <w:szCs w:val="24"/>
        </w:rPr>
        <w:t xml:space="preserve">, </w:t>
      </w:r>
      <w:r w:rsidR="001A6F75" w:rsidRPr="00E5781C">
        <w:rPr>
          <w:rFonts w:ascii="Book Antiqua" w:hAnsi="Book Antiqua"/>
          <w:sz w:val="24"/>
          <w:szCs w:val="24"/>
        </w:rPr>
        <w:t xml:space="preserve">вмить </w:t>
      </w:r>
      <w:proofErr w:type="spellStart"/>
      <w:r w:rsidR="009273D9" w:rsidRPr="00E5781C">
        <w:rPr>
          <w:rFonts w:ascii="Book Antiqua" w:hAnsi="Book Antiqua"/>
          <w:sz w:val="24"/>
          <w:szCs w:val="24"/>
        </w:rPr>
        <w:t>знерухомил</w:t>
      </w:r>
      <w:r w:rsidR="001A6F75" w:rsidRPr="00E5781C">
        <w:rPr>
          <w:rFonts w:ascii="Book Antiqua" w:hAnsi="Book Antiqua"/>
          <w:sz w:val="24"/>
          <w:szCs w:val="24"/>
        </w:rPr>
        <w:t>и</w:t>
      </w:r>
      <w:proofErr w:type="spellEnd"/>
      <w:r w:rsidR="009273D9" w:rsidRPr="00E5781C">
        <w:rPr>
          <w:rFonts w:ascii="Book Antiqua" w:hAnsi="Book Antiqua"/>
          <w:sz w:val="24"/>
          <w:szCs w:val="24"/>
        </w:rPr>
        <w:t xml:space="preserve"> </w:t>
      </w:r>
      <w:del w:id="209" w:author="HP" w:date="2020-03-28T16:10:00Z">
        <w:r w:rsidR="009273D9" w:rsidRPr="00E5781C" w:rsidDel="00E06E09">
          <w:rPr>
            <w:rFonts w:ascii="Book Antiqua" w:hAnsi="Book Antiqua"/>
            <w:sz w:val="24"/>
            <w:szCs w:val="24"/>
          </w:rPr>
          <w:delText xml:space="preserve">усе </w:delText>
        </w:r>
      </w:del>
      <w:ins w:id="210" w:author="HP" w:date="2020-03-28T16:10:00Z">
        <w:r w:rsidR="00E06E09" w:rsidRPr="00E5781C">
          <w:rPr>
            <w:rFonts w:ascii="Book Antiqua" w:hAnsi="Book Antiqua"/>
            <w:sz w:val="24"/>
            <w:szCs w:val="24"/>
          </w:rPr>
          <w:t xml:space="preserve">все 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людство: летовища </w:t>
      </w:r>
      <w:del w:id="211" w:author="HP" w:date="2020-03-29T12:45:00Z">
        <w:r w:rsidR="009273D9" w:rsidRPr="00E5781C" w:rsidDel="004C3BFB">
          <w:rPr>
            <w:rFonts w:ascii="Book Antiqua" w:hAnsi="Book Antiqua"/>
            <w:sz w:val="24"/>
            <w:szCs w:val="24"/>
          </w:rPr>
          <w:delText>закрилися</w:delText>
        </w:r>
      </w:del>
      <w:ins w:id="212" w:author="HP" w:date="2020-03-29T12:45:00Z">
        <w:r w:rsidR="004C3BFB" w:rsidRPr="00E5781C">
          <w:rPr>
            <w:rFonts w:ascii="Book Antiqua" w:hAnsi="Book Antiqua"/>
            <w:sz w:val="24"/>
            <w:szCs w:val="24"/>
          </w:rPr>
          <w:t>припинили роботу</w:t>
        </w:r>
      </w:ins>
      <w:r w:rsidR="009273D9" w:rsidRPr="00E5781C">
        <w:rPr>
          <w:rFonts w:ascii="Book Antiqua" w:hAnsi="Book Antiqua"/>
          <w:sz w:val="24"/>
          <w:szCs w:val="24"/>
        </w:rPr>
        <w:t>, потяги зупинилися, кордони між державами, про</w:t>
      </w:r>
      <w:ins w:id="213" w:author="HP" w:date="2020-03-29T12:46:00Z">
        <w:r w:rsidR="00941AA9" w:rsidRPr="00E5781C">
          <w:rPr>
            <w:rFonts w:ascii="Book Antiqua" w:hAnsi="Book Antiqua"/>
            <w:sz w:val="24"/>
            <w:szCs w:val="24"/>
          </w:rPr>
          <w:t xml:space="preserve"> існування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 як</w:t>
      </w:r>
      <w:del w:id="214" w:author="HP" w:date="2020-03-29T12:46:00Z">
        <w:r w:rsidR="009273D9" w:rsidRPr="00E5781C" w:rsidDel="00941AA9">
          <w:rPr>
            <w:rFonts w:ascii="Book Antiqua" w:hAnsi="Book Antiqua"/>
            <w:sz w:val="24"/>
            <w:szCs w:val="24"/>
          </w:rPr>
          <w:delText>і</w:delText>
        </w:r>
      </w:del>
      <w:ins w:id="215" w:author="HP" w:date="2020-03-29T12:46:00Z">
        <w:r w:rsidR="00941AA9" w:rsidRPr="00E5781C">
          <w:rPr>
            <w:rFonts w:ascii="Book Antiqua" w:hAnsi="Book Antiqua"/>
            <w:sz w:val="24"/>
            <w:szCs w:val="24"/>
          </w:rPr>
          <w:t>их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 вже почали забувати, знову </w:t>
      </w:r>
      <w:del w:id="216" w:author="HP" w:date="2020-03-29T12:46:00Z">
        <w:r w:rsidR="009273D9" w:rsidRPr="00E5781C" w:rsidDel="00941AA9">
          <w:rPr>
            <w:rFonts w:ascii="Book Antiqua" w:hAnsi="Book Antiqua"/>
            <w:sz w:val="24"/>
            <w:szCs w:val="24"/>
          </w:rPr>
          <w:delText xml:space="preserve">зачинилися </w:delText>
        </w:r>
      </w:del>
      <w:ins w:id="217" w:author="HP" w:date="2020-03-29T12:46:00Z">
        <w:r w:rsidR="00941AA9" w:rsidRPr="00E5781C">
          <w:rPr>
            <w:rFonts w:ascii="Book Antiqua" w:hAnsi="Book Antiqua"/>
            <w:sz w:val="24"/>
            <w:szCs w:val="24"/>
          </w:rPr>
          <w:t>за</w:t>
        </w:r>
      </w:ins>
      <w:ins w:id="218" w:author="HP" w:date="2020-03-29T12:47:00Z">
        <w:r w:rsidR="00637C0A" w:rsidRPr="00E5781C">
          <w:rPr>
            <w:rFonts w:ascii="Book Antiqua" w:hAnsi="Book Antiqua"/>
            <w:sz w:val="24"/>
            <w:szCs w:val="24"/>
          </w:rPr>
          <w:t>крилися,</w:t>
        </w:r>
      </w:ins>
      <w:ins w:id="219" w:author="HP" w:date="2020-03-29T12:46:00Z">
        <w:r w:rsidR="00941AA9" w:rsidRPr="00E5781C">
          <w:rPr>
            <w:rFonts w:ascii="Book Antiqua" w:hAnsi="Book Antiqua"/>
            <w:sz w:val="24"/>
            <w:szCs w:val="24"/>
          </w:rPr>
          <w:t xml:space="preserve"> </w:t>
        </w:r>
      </w:ins>
      <w:r w:rsidR="009273D9" w:rsidRPr="00E5781C">
        <w:rPr>
          <w:rFonts w:ascii="Book Antiqua" w:hAnsi="Book Antiqua"/>
          <w:sz w:val="24"/>
          <w:szCs w:val="24"/>
        </w:rPr>
        <w:t>як залізні непрохідні ворота.</w:t>
      </w:r>
    </w:p>
    <w:p w14:paraId="0B4A31B2" w14:textId="1EC3DD30" w:rsidR="00624824" w:rsidRPr="00E5781C" w:rsidRDefault="009273D9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220" w:author="RePack by Diakov" w:date="2020-03-29T21:42:00Z">
          <w:pPr>
            <w:spacing w:line="264" w:lineRule="auto"/>
            <w:ind w:firstLine="720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>Серед цієї темряви страху і неволі сучасної людини ми</w:t>
      </w:r>
      <w:r w:rsidR="0040775F" w:rsidRPr="00E5781C">
        <w:rPr>
          <w:rFonts w:ascii="Book Antiqua" w:hAnsi="Book Antiqua"/>
          <w:sz w:val="24"/>
          <w:szCs w:val="24"/>
        </w:rPr>
        <w:t xml:space="preserve"> маємо унікальну можливість наново усвідомити</w:t>
      </w:r>
      <w:r w:rsidR="0052650C" w:rsidRPr="00E5781C">
        <w:rPr>
          <w:rFonts w:ascii="Book Antiqua" w:hAnsi="Book Antiqua"/>
          <w:sz w:val="24"/>
          <w:szCs w:val="24"/>
        </w:rPr>
        <w:t>,</w:t>
      </w:r>
      <w:r w:rsidR="0040775F" w:rsidRPr="00E5781C">
        <w:rPr>
          <w:rFonts w:ascii="Book Antiqua" w:hAnsi="Book Antiqua"/>
          <w:sz w:val="24"/>
          <w:szCs w:val="24"/>
        </w:rPr>
        <w:t xml:space="preserve"> що </w:t>
      </w:r>
      <w:ins w:id="221" w:author="HP" w:date="2020-03-28T16:13:00Z">
        <w:r w:rsidR="00B15944" w:rsidRPr="00E5781C">
          <w:rPr>
            <w:rFonts w:ascii="Book Antiqua" w:hAnsi="Book Antiqua"/>
            <w:sz w:val="24"/>
            <w:szCs w:val="24"/>
          </w:rPr>
          <w:t xml:space="preserve">сьогодні </w:t>
        </w:r>
      </w:ins>
      <w:r w:rsidR="0040775F" w:rsidRPr="00E5781C">
        <w:rPr>
          <w:rFonts w:ascii="Book Antiqua" w:hAnsi="Book Antiqua"/>
          <w:sz w:val="24"/>
          <w:szCs w:val="24"/>
        </w:rPr>
        <w:t>означає бути християнином</w:t>
      </w:r>
      <w:del w:id="222" w:author="HP" w:date="2020-03-28T16:13:00Z">
        <w:r w:rsidR="0040775F" w:rsidRPr="00E5781C" w:rsidDel="00B15944">
          <w:rPr>
            <w:rFonts w:ascii="Book Antiqua" w:hAnsi="Book Antiqua"/>
            <w:sz w:val="24"/>
            <w:szCs w:val="24"/>
          </w:rPr>
          <w:delText xml:space="preserve"> сьогодні</w:delText>
        </w:r>
      </w:del>
      <w:r w:rsidR="0040775F" w:rsidRPr="00E5781C">
        <w:rPr>
          <w:rFonts w:ascii="Book Antiqua" w:hAnsi="Book Antiqua"/>
          <w:sz w:val="24"/>
          <w:szCs w:val="24"/>
        </w:rPr>
        <w:t xml:space="preserve">. </w:t>
      </w:r>
      <w:r w:rsidR="00624824" w:rsidRPr="00E5781C">
        <w:rPr>
          <w:rFonts w:ascii="Book Antiqua" w:hAnsi="Book Antiqua"/>
          <w:sz w:val="24"/>
          <w:szCs w:val="24"/>
        </w:rPr>
        <w:t>Як християни</w:t>
      </w:r>
      <w:ins w:id="223" w:author="HP" w:date="2020-03-28T16:13:00Z">
        <w:r w:rsidR="00B15944" w:rsidRPr="00E5781C">
          <w:rPr>
            <w:rFonts w:ascii="Book Antiqua" w:hAnsi="Book Antiqua"/>
            <w:sz w:val="24"/>
            <w:szCs w:val="24"/>
          </w:rPr>
          <w:t>,</w:t>
        </w:r>
      </w:ins>
      <w:r w:rsidR="00624824" w:rsidRPr="00E5781C">
        <w:rPr>
          <w:rFonts w:ascii="Book Antiqua" w:hAnsi="Book Antiqua"/>
          <w:sz w:val="24"/>
          <w:szCs w:val="24"/>
        </w:rPr>
        <w:t xml:space="preserve"> м</w:t>
      </w:r>
      <w:r w:rsidR="0040775F" w:rsidRPr="00E5781C">
        <w:rPr>
          <w:rFonts w:ascii="Book Antiqua" w:hAnsi="Book Antiqua"/>
          <w:sz w:val="24"/>
          <w:szCs w:val="24"/>
        </w:rPr>
        <w:t xml:space="preserve">и є ті, що </w:t>
      </w:r>
      <w:del w:id="224" w:author="HP" w:date="2020-03-28T16:14:00Z">
        <w:r w:rsidR="0040775F" w:rsidRPr="00E5781C" w:rsidDel="00E76B35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225" w:author="HP" w:date="2020-03-28T16:14:00Z">
        <w:r w:rsidR="00E76B35" w:rsidRPr="00E5781C">
          <w:rPr>
            <w:rFonts w:ascii="Book Antiqua" w:hAnsi="Book Antiqua"/>
            <w:sz w:val="24"/>
            <w:szCs w:val="24"/>
          </w:rPr>
          <w:t xml:space="preserve">в </w:t>
        </w:r>
      </w:ins>
      <w:r w:rsidR="0040775F" w:rsidRPr="00E5781C">
        <w:rPr>
          <w:rFonts w:ascii="Book Antiqua" w:hAnsi="Book Antiqua"/>
          <w:sz w:val="24"/>
          <w:szCs w:val="24"/>
        </w:rPr>
        <w:t xml:space="preserve">Таїнстві </w:t>
      </w:r>
      <w:r w:rsidR="00624824" w:rsidRPr="00E5781C">
        <w:rPr>
          <w:rFonts w:ascii="Book Antiqua" w:hAnsi="Book Antiqua"/>
          <w:sz w:val="24"/>
          <w:szCs w:val="24"/>
        </w:rPr>
        <w:t>Х</w:t>
      </w:r>
      <w:r w:rsidR="0040775F" w:rsidRPr="00E5781C">
        <w:rPr>
          <w:rFonts w:ascii="Book Antiqua" w:hAnsi="Book Antiqua"/>
          <w:sz w:val="24"/>
          <w:szCs w:val="24"/>
        </w:rPr>
        <w:t>рещення вже були померли для ць</w:t>
      </w:r>
      <w:r w:rsidR="00624824" w:rsidRPr="00E5781C">
        <w:rPr>
          <w:rFonts w:ascii="Book Antiqua" w:hAnsi="Book Antiqua"/>
          <w:sz w:val="24"/>
          <w:szCs w:val="24"/>
        </w:rPr>
        <w:t>о</w:t>
      </w:r>
      <w:r w:rsidR="0040775F" w:rsidRPr="00E5781C">
        <w:rPr>
          <w:rFonts w:ascii="Book Antiqua" w:hAnsi="Book Antiqua"/>
          <w:sz w:val="24"/>
          <w:szCs w:val="24"/>
        </w:rPr>
        <w:t xml:space="preserve">го світу і </w:t>
      </w:r>
      <w:del w:id="226" w:author="HP" w:date="2020-03-28T16:14:00Z">
        <w:r w:rsidR="0040775F" w:rsidRPr="00E5781C" w:rsidDel="00E76B35">
          <w:rPr>
            <w:rFonts w:ascii="Book Antiqua" w:hAnsi="Book Antiqua"/>
            <w:sz w:val="24"/>
            <w:szCs w:val="24"/>
          </w:rPr>
          <w:delText xml:space="preserve">вже </w:delText>
        </w:r>
      </w:del>
      <w:proofErr w:type="spellStart"/>
      <w:r w:rsidR="0040775F" w:rsidRPr="00E5781C">
        <w:rPr>
          <w:rFonts w:ascii="Book Antiqua" w:hAnsi="Book Antiqua"/>
          <w:sz w:val="24"/>
          <w:szCs w:val="24"/>
        </w:rPr>
        <w:t>воскресли</w:t>
      </w:r>
      <w:proofErr w:type="spellEnd"/>
      <w:r w:rsidR="0040775F" w:rsidRPr="00E5781C">
        <w:rPr>
          <w:rFonts w:ascii="Book Antiqua" w:hAnsi="Book Antiqua"/>
          <w:sz w:val="24"/>
          <w:szCs w:val="24"/>
        </w:rPr>
        <w:t xml:space="preserve"> разом із нашим Спасителем! Ми є спадкоємцями апостолів</w:t>
      </w:r>
      <w:r w:rsidR="0052650C" w:rsidRPr="00E5781C">
        <w:rPr>
          <w:rFonts w:ascii="Book Antiqua" w:hAnsi="Book Antiqua"/>
          <w:sz w:val="24"/>
          <w:szCs w:val="24"/>
        </w:rPr>
        <w:t>,</w:t>
      </w:r>
      <w:r w:rsidR="0040775F" w:rsidRPr="00E5781C">
        <w:rPr>
          <w:rFonts w:ascii="Book Antiqua" w:hAnsi="Book Antiqua"/>
          <w:sz w:val="24"/>
          <w:szCs w:val="24"/>
        </w:rPr>
        <w:t xml:space="preserve"> які бачили </w:t>
      </w:r>
      <w:ins w:id="227" w:author="HP" w:date="2020-03-29T12:42:00Z">
        <w:r w:rsidR="00AC33E3" w:rsidRPr="00E5781C">
          <w:rPr>
            <w:rFonts w:ascii="Book Antiqua" w:hAnsi="Book Antiqua"/>
            <w:sz w:val="24"/>
            <w:szCs w:val="24"/>
          </w:rPr>
          <w:t xml:space="preserve">на власні очі </w:t>
        </w:r>
      </w:ins>
      <w:r w:rsidR="0040775F" w:rsidRPr="00E5781C">
        <w:rPr>
          <w:rFonts w:ascii="Book Antiqua" w:hAnsi="Book Antiqua"/>
          <w:sz w:val="24"/>
          <w:szCs w:val="24"/>
        </w:rPr>
        <w:t xml:space="preserve">Воскреслого </w:t>
      </w:r>
      <w:del w:id="228" w:author="HP" w:date="2020-03-29T12:42:00Z">
        <w:r w:rsidR="0040775F" w:rsidRPr="00E5781C" w:rsidDel="00AC33E3">
          <w:rPr>
            <w:rFonts w:ascii="Book Antiqua" w:hAnsi="Book Antiqua"/>
            <w:sz w:val="24"/>
            <w:szCs w:val="24"/>
          </w:rPr>
          <w:delText xml:space="preserve">своїми очима </w:delText>
        </w:r>
      </w:del>
      <w:r w:rsidR="0040775F" w:rsidRPr="00E5781C">
        <w:rPr>
          <w:rFonts w:ascii="Book Antiqua" w:hAnsi="Book Antiqua"/>
          <w:sz w:val="24"/>
          <w:szCs w:val="24"/>
        </w:rPr>
        <w:t xml:space="preserve">і торкалися </w:t>
      </w:r>
      <w:del w:id="229" w:author="HP" w:date="2020-03-29T12:42:00Z">
        <w:r w:rsidR="00492A74" w:rsidRPr="00E5781C" w:rsidDel="00AC33E3">
          <w:rPr>
            <w:rFonts w:ascii="Book Antiqua" w:hAnsi="Book Antiqua"/>
            <w:sz w:val="24"/>
            <w:szCs w:val="24"/>
          </w:rPr>
          <w:delText xml:space="preserve">власними </w:delText>
        </w:r>
      </w:del>
      <w:ins w:id="230" w:author="HP" w:date="2020-03-29T12:42:00Z">
        <w:r w:rsidR="00AC33E3" w:rsidRPr="00E5781C">
          <w:rPr>
            <w:rFonts w:ascii="Book Antiqua" w:hAnsi="Book Antiqua"/>
            <w:sz w:val="24"/>
            <w:szCs w:val="24"/>
          </w:rPr>
          <w:t xml:space="preserve">своїми </w:t>
        </w:r>
      </w:ins>
      <w:r w:rsidR="00492A74" w:rsidRPr="00E5781C">
        <w:rPr>
          <w:rFonts w:ascii="Book Antiqua" w:hAnsi="Book Antiqua"/>
          <w:sz w:val="24"/>
          <w:szCs w:val="24"/>
        </w:rPr>
        <w:t xml:space="preserve">руками </w:t>
      </w:r>
      <w:del w:id="231" w:author="HP" w:date="2020-03-28T16:13:00Z">
        <w:r w:rsidR="0040775F" w:rsidRPr="00E5781C" w:rsidDel="00E76B35">
          <w:rPr>
            <w:rFonts w:ascii="Book Antiqua" w:hAnsi="Book Antiqua"/>
            <w:sz w:val="24"/>
            <w:szCs w:val="24"/>
          </w:rPr>
          <w:delText>його</w:delText>
        </w:r>
        <w:r w:rsidR="00492A74" w:rsidRPr="00E5781C" w:rsidDel="00E76B35">
          <w:rPr>
            <w:rFonts w:ascii="Book Antiqua" w:hAnsi="Book Antiqua"/>
            <w:sz w:val="24"/>
            <w:szCs w:val="24"/>
          </w:rPr>
          <w:delText xml:space="preserve"> </w:delText>
        </w:r>
      </w:del>
      <w:ins w:id="232" w:author="HP" w:date="2020-03-28T16:13:00Z">
        <w:r w:rsidR="00E76B35" w:rsidRPr="00E5781C">
          <w:rPr>
            <w:rFonts w:ascii="Book Antiqua" w:hAnsi="Book Antiqua"/>
            <w:sz w:val="24"/>
            <w:szCs w:val="24"/>
          </w:rPr>
          <w:t xml:space="preserve">Його </w:t>
        </w:r>
      </w:ins>
      <w:r w:rsidR="00492A74" w:rsidRPr="00E5781C">
        <w:rPr>
          <w:rFonts w:ascii="Book Antiqua" w:hAnsi="Book Antiqua"/>
          <w:sz w:val="24"/>
          <w:szCs w:val="24"/>
        </w:rPr>
        <w:t>прославленого тіла</w:t>
      </w:r>
      <w:r w:rsidR="0052650C" w:rsidRPr="00E5781C">
        <w:rPr>
          <w:rFonts w:ascii="Book Antiqua" w:hAnsi="Book Antiqua"/>
          <w:sz w:val="24"/>
          <w:szCs w:val="24"/>
        </w:rPr>
        <w:t>,</w:t>
      </w:r>
      <w:r w:rsidR="00492A74" w:rsidRPr="00E5781C">
        <w:rPr>
          <w:rFonts w:ascii="Book Antiqua" w:hAnsi="Book Antiqua"/>
          <w:sz w:val="24"/>
          <w:szCs w:val="24"/>
        </w:rPr>
        <w:t xml:space="preserve"> що пройшло крізь смертне розп’яття </w:t>
      </w:r>
      <w:del w:id="233" w:author="HP" w:date="2020-03-28T16:14:00Z">
        <w:r w:rsidR="00492A74" w:rsidRPr="00E5781C" w:rsidDel="000712C2">
          <w:rPr>
            <w:rFonts w:ascii="Book Antiqua" w:hAnsi="Book Antiqua"/>
            <w:sz w:val="24"/>
            <w:szCs w:val="24"/>
          </w:rPr>
          <w:delText>у</w:delText>
        </w:r>
      </w:del>
      <w:ins w:id="234" w:author="HP" w:date="2020-03-28T16:14:00Z">
        <w:r w:rsidR="000712C2" w:rsidRPr="00E5781C">
          <w:rPr>
            <w:rFonts w:ascii="Book Antiqua" w:hAnsi="Book Antiqua"/>
            <w:sz w:val="24"/>
            <w:szCs w:val="24"/>
          </w:rPr>
          <w:t>в</w:t>
        </w:r>
      </w:ins>
      <w:r w:rsidR="00492A74" w:rsidRPr="00E5781C">
        <w:rPr>
          <w:rFonts w:ascii="Book Antiqua" w:hAnsi="Book Antiqua"/>
          <w:sz w:val="24"/>
          <w:szCs w:val="24"/>
        </w:rPr>
        <w:t xml:space="preserve"> життя вічне.</w:t>
      </w:r>
      <w:r w:rsidR="0040775F" w:rsidRPr="00E5781C">
        <w:rPr>
          <w:rFonts w:ascii="Book Antiqua" w:hAnsi="Book Antiqua"/>
          <w:sz w:val="24"/>
          <w:szCs w:val="24"/>
        </w:rPr>
        <w:t xml:space="preserve"> </w:t>
      </w:r>
      <w:r w:rsidR="0052650C" w:rsidRPr="00E5781C">
        <w:rPr>
          <w:rFonts w:ascii="Book Antiqua" w:hAnsi="Book Antiqua"/>
          <w:sz w:val="24"/>
          <w:szCs w:val="24"/>
        </w:rPr>
        <w:t xml:space="preserve">В обставинах, </w:t>
      </w:r>
      <w:del w:id="235" w:author="HP" w:date="2020-03-28T19:29:00Z">
        <w:r w:rsidR="0052650C" w:rsidRPr="00E5781C" w:rsidDel="00C5713B">
          <w:rPr>
            <w:rFonts w:ascii="Book Antiqua" w:hAnsi="Book Antiqua"/>
            <w:sz w:val="24"/>
            <w:szCs w:val="24"/>
          </w:rPr>
          <w:delText>коли ми</w:delText>
        </w:r>
      </w:del>
      <w:ins w:id="236" w:author="HP" w:date="2020-03-28T19:29:00Z">
        <w:r w:rsidR="00C5713B" w:rsidRPr="00E5781C">
          <w:rPr>
            <w:rFonts w:ascii="Book Antiqua" w:hAnsi="Book Antiqua"/>
            <w:sz w:val="24"/>
            <w:szCs w:val="24"/>
          </w:rPr>
          <w:t>які</w:t>
        </w:r>
      </w:ins>
      <w:r w:rsidR="0052650C" w:rsidRPr="00E5781C">
        <w:rPr>
          <w:rFonts w:ascii="Book Antiqua" w:hAnsi="Book Antiqua"/>
          <w:sz w:val="24"/>
          <w:szCs w:val="24"/>
        </w:rPr>
        <w:t xml:space="preserve"> тимчасово </w:t>
      </w:r>
      <w:del w:id="237" w:author="HP" w:date="2020-03-28T19:30:00Z">
        <w:r w:rsidR="0052650C" w:rsidRPr="00E5781C" w:rsidDel="00C5713B">
          <w:rPr>
            <w:rFonts w:ascii="Book Antiqua" w:hAnsi="Book Antiqua"/>
            <w:sz w:val="24"/>
            <w:szCs w:val="24"/>
          </w:rPr>
          <w:delText>не</w:delText>
        </w:r>
      </w:del>
      <w:r w:rsidR="0052650C" w:rsidRPr="00E5781C">
        <w:rPr>
          <w:rFonts w:ascii="Book Antiqua" w:hAnsi="Book Antiqua"/>
          <w:sz w:val="24"/>
          <w:szCs w:val="24"/>
        </w:rPr>
        <w:t xml:space="preserve"> </w:t>
      </w:r>
      <w:del w:id="238" w:author="HP" w:date="2020-03-28T19:29:00Z">
        <w:r w:rsidR="0052650C" w:rsidRPr="00E5781C" w:rsidDel="00C5713B">
          <w:rPr>
            <w:rFonts w:ascii="Book Antiqua" w:hAnsi="Book Antiqua"/>
            <w:sz w:val="24"/>
            <w:szCs w:val="24"/>
          </w:rPr>
          <w:delText xml:space="preserve">можемо </w:delText>
        </w:r>
      </w:del>
      <w:ins w:id="239" w:author="HP" w:date="2020-03-28T19:29:00Z">
        <w:r w:rsidR="00C5713B" w:rsidRPr="00E5781C">
          <w:rPr>
            <w:rFonts w:ascii="Book Antiqua" w:hAnsi="Book Antiqua"/>
            <w:sz w:val="24"/>
            <w:szCs w:val="24"/>
          </w:rPr>
          <w:t xml:space="preserve">позбавляють нас можливості </w:t>
        </w:r>
      </w:ins>
      <w:r w:rsidR="00F3378F" w:rsidRPr="00E5781C">
        <w:rPr>
          <w:rFonts w:ascii="Book Antiqua" w:hAnsi="Book Antiqua"/>
          <w:sz w:val="24"/>
          <w:szCs w:val="24"/>
        </w:rPr>
        <w:t>повноцінно</w:t>
      </w:r>
      <w:ins w:id="240" w:author="HP" w:date="2020-03-28T19:30:00Z">
        <w:r w:rsidR="00C5713B" w:rsidRPr="00E5781C">
          <w:rPr>
            <w:rFonts w:ascii="Book Antiqua" w:hAnsi="Book Antiqua"/>
            <w:sz w:val="24"/>
            <w:szCs w:val="24"/>
          </w:rPr>
          <w:t xml:space="preserve"> </w:t>
        </w:r>
      </w:ins>
      <w:del w:id="241" w:author="HP" w:date="2020-03-29T12:40:00Z">
        <w:r w:rsidR="00F3378F" w:rsidRPr="00E5781C" w:rsidDel="00AC33E3">
          <w:rPr>
            <w:rFonts w:ascii="Book Antiqua" w:hAnsi="Book Antiqua"/>
            <w:sz w:val="24"/>
            <w:szCs w:val="24"/>
          </w:rPr>
          <w:delText xml:space="preserve"> </w:delText>
        </w:r>
      </w:del>
      <w:r w:rsidR="0052650C" w:rsidRPr="00E5781C">
        <w:rPr>
          <w:rFonts w:ascii="Book Antiqua" w:hAnsi="Book Antiqua"/>
          <w:sz w:val="24"/>
          <w:szCs w:val="24"/>
        </w:rPr>
        <w:t xml:space="preserve">брати </w:t>
      </w:r>
      <w:del w:id="242" w:author="HP" w:date="2020-03-28T19:26:00Z">
        <w:r w:rsidR="0052650C" w:rsidRPr="00E5781C" w:rsidDel="00156E18">
          <w:rPr>
            <w:rFonts w:ascii="Book Antiqua" w:hAnsi="Book Antiqua"/>
            <w:sz w:val="24"/>
            <w:szCs w:val="24"/>
          </w:rPr>
          <w:delText xml:space="preserve">участь </w:delText>
        </w:r>
      </w:del>
      <w:ins w:id="243" w:author="HP" w:date="2020-03-28T19:26:00Z">
        <w:r w:rsidR="00156E18" w:rsidRPr="00E5781C">
          <w:rPr>
            <w:rFonts w:ascii="Book Antiqua" w:hAnsi="Book Antiqua"/>
            <w:sz w:val="24"/>
            <w:szCs w:val="24"/>
          </w:rPr>
          <w:t>участ</w:t>
        </w:r>
      </w:ins>
      <w:ins w:id="244" w:author="HP" w:date="2020-03-28T19:29:00Z">
        <w:r w:rsidR="00C5713B" w:rsidRPr="00E5781C">
          <w:rPr>
            <w:rFonts w:ascii="Book Antiqua" w:hAnsi="Book Antiqua"/>
            <w:sz w:val="24"/>
            <w:szCs w:val="24"/>
          </w:rPr>
          <w:t>ь</w:t>
        </w:r>
      </w:ins>
      <w:ins w:id="245" w:author="HP" w:date="2020-03-28T19:26:00Z">
        <w:r w:rsidR="00156E18" w:rsidRPr="00E5781C">
          <w:rPr>
            <w:rFonts w:ascii="Book Antiqua" w:hAnsi="Book Antiqua"/>
            <w:sz w:val="24"/>
            <w:szCs w:val="24"/>
          </w:rPr>
          <w:t xml:space="preserve"> </w:t>
        </w:r>
      </w:ins>
      <w:del w:id="246" w:author="HP" w:date="2020-03-28T19:26:00Z">
        <w:r w:rsidR="0052650C" w:rsidRPr="00E5781C" w:rsidDel="00156E18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247" w:author="HP" w:date="2020-03-28T19:30:00Z">
        <w:r w:rsidR="00C5713B" w:rsidRPr="00E5781C">
          <w:rPr>
            <w:rFonts w:ascii="Book Antiqua" w:hAnsi="Book Antiqua"/>
            <w:sz w:val="24"/>
            <w:szCs w:val="24"/>
          </w:rPr>
          <w:t>у</w:t>
        </w:r>
      </w:ins>
      <w:ins w:id="248" w:author="HP" w:date="2020-03-28T19:26:00Z">
        <w:r w:rsidR="00156E18" w:rsidRPr="00E5781C">
          <w:rPr>
            <w:rFonts w:ascii="Book Antiqua" w:hAnsi="Book Antiqua"/>
            <w:sz w:val="24"/>
            <w:szCs w:val="24"/>
          </w:rPr>
          <w:t xml:space="preserve"> 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літургійному житті </w:t>
      </w:r>
      <w:del w:id="249" w:author="HP" w:date="2020-03-28T16:14:00Z">
        <w:r w:rsidR="00F3378F" w:rsidRPr="00E5781C" w:rsidDel="000712C2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250" w:author="HP" w:date="2020-03-28T16:14:00Z">
        <w:r w:rsidR="000712C2" w:rsidRPr="00E5781C">
          <w:rPr>
            <w:rFonts w:ascii="Book Antiqua" w:hAnsi="Book Antiqua"/>
            <w:sz w:val="24"/>
            <w:szCs w:val="24"/>
          </w:rPr>
          <w:t xml:space="preserve">в 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наших храмах і спільнотах, ми мали нагоду </w:t>
      </w:r>
      <w:del w:id="251" w:author="HP" w:date="2020-03-29T14:39:00Z">
        <w:r w:rsidR="00F3378F" w:rsidRPr="00E5781C" w:rsidDel="001A720D">
          <w:rPr>
            <w:rFonts w:ascii="Book Antiqua" w:hAnsi="Book Antiqua"/>
            <w:sz w:val="24"/>
            <w:szCs w:val="24"/>
          </w:rPr>
          <w:delText xml:space="preserve">пригадати </w:delText>
        </w:r>
      </w:del>
      <w:ins w:id="252" w:author="HP" w:date="2020-03-29T14:39:00Z">
        <w:r w:rsidR="001A720D" w:rsidRPr="00E5781C">
          <w:rPr>
            <w:rFonts w:ascii="Book Antiqua" w:hAnsi="Book Antiqua"/>
            <w:sz w:val="24"/>
            <w:szCs w:val="24"/>
          </w:rPr>
          <w:t xml:space="preserve">усвідомити </w:t>
        </w:r>
      </w:ins>
      <w:del w:id="253" w:author="HP" w:date="2020-03-29T14:39:00Z">
        <w:r w:rsidR="00F3378F" w:rsidRPr="00E5781C" w:rsidDel="001A720D">
          <w:rPr>
            <w:rFonts w:ascii="Book Antiqua" w:hAnsi="Book Antiqua"/>
            <w:sz w:val="24"/>
            <w:szCs w:val="24"/>
          </w:rPr>
          <w:delText xml:space="preserve">собі </w:delText>
        </w:r>
      </w:del>
      <w:r w:rsidR="00F3378F" w:rsidRPr="00E5781C">
        <w:rPr>
          <w:rFonts w:ascii="Book Antiqua" w:hAnsi="Book Antiqua"/>
          <w:sz w:val="24"/>
          <w:szCs w:val="24"/>
        </w:rPr>
        <w:t xml:space="preserve">важливу роль духовного життя </w:t>
      </w:r>
      <w:del w:id="254" w:author="HP" w:date="2020-03-28T19:30:00Z">
        <w:r w:rsidR="00F3378F" w:rsidRPr="00E5781C" w:rsidDel="00C5713B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255" w:author="HP" w:date="2020-03-28T19:30:00Z">
        <w:r w:rsidR="00C5713B" w:rsidRPr="00E5781C">
          <w:rPr>
            <w:rFonts w:ascii="Book Antiqua" w:hAnsi="Book Antiqua"/>
            <w:sz w:val="24"/>
            <w:szCs w:val="24"/>
          </w:rPr>
          <w:t xml:space="preserve">в 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християнських сім’ях, </w:t>
      </w:r>
      <w:del w:id="256" w:author="HP" w:date="2020-03-28T19:31:00Z">
        <w:r w:rsidR="00F3378F" w:rsidRPr="00E5781C" w:rsidDel="00C5713B">
          <w:rPr>
            <w:rFonts w:ascii="Book Antiqua" w:hAnsi="Book Antiqua"/>
            <w:sz w:val="24"/>
            <w:szCs w:val="24"/>
          </w:rPr>
          <w:delText>які ми</w:delText>
        </w:r>
      </w:del>
      <w:ins w:id="257" w:author="HP" w:date="2020-03-28T19:31:00Z">
        <w:r w:rsidR="00C5713B" w:rsidRPr="00E5781C">
          <w:rPr>
            <w:rFonts w:ascii="Book Antiqua" w:hAnsi="Book Antiqua"/>
            <w:sz w:val="24"/>
            <w:szCs w:val="24"/>
          </w:rPr>
          <w:t>що їх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 традиційно називаємо </w:t>
      </w:r>
      <w:del w:id="258" w:author="HP" w:date="2020-03-28T19:31:00Z">
        <w:r w:rsidR="00F3378F" w:rsidRPr="00E5781C" w:rsidDel="00C5713B">
          <w:rPr>
            <w:rFonts w:ascii="Book Antiqua" w:hAnsi="Book Antiqua"/>
            <w:sz w:val="24"/>
            <w:szCs w:val="24"/>
          </w:rPr>
          <w:delText>«</w:delText>
        </w:r>
      </w:del>
      <w:r w:rsidR="00F3378F" w:rsidRPr="00E5781C">
        <w:rPr>
          <w:rFonts w:ascii="Book Antiqua" w:hAnsi="Book Antiqua"/>
          <w:sz w:val="24"/>
          <w:szCs w:val="24"/>
        </w:rPr>
        <w:t xml:space="preserve">домашніми </w:t>
      </w:r>
      <w:del w:id="259" w:author="HP" w:date="2020-03-28T19:33:00Z">
        <w:r w:rsidR="00F3378F" w:rsidRPr="00E5781C" w:rsidDel="009554D4">
          <w:rPr>
            <w:rFonts w:ascii="Book Antiqua" w:hAnsi="Book Antiqua"/>
            <w:sz w:val="24"/>
            <w:szCs w:val="24"/>
          </w:rPr>
          <w:delText>Церквами</w:delText>
        </w:r>
      </w:del>
      <w:ins w:id="260" w:author="HP" w:date="2020-03-28T19:33:00Z">
        <w:r w:rsidR="009554D4" w:rsidRPr="00E5781C">
          <w:rPr>
            <w:rFonts w:ascii="Book Antiqua" w:hAnsi="Book Antiqua"/>
            <w:sz w:val="24"/>
            <w:szCs w:val="24"/>
          </w:rPr>
          <w:t>церквами</w:t>
        </w:r>
      </w:ins>
      <w:del w:id="261" w:author="HP" w:date="2020-03-28T19:31:00Z">
        <w:r w:rsidR="00F3378F" w:rsidRPr="00E5781C" w:rsidDel="00C5713B">
          <w:rPr>
            <w:rFonts w:ascii="Book Antiqua" w:hAnsi="Book Antiqua"/>
            <w:sz w:val="24"/>
            <w:szCs w:val="24"/>
          </w:rPr>
          <w:delText>»</w:delText>
        </w:r>
      </w:del>
      <w:r w:rsidR="00F3378F" w:rsidRPr="00E5781C">
        <w:rPr>
          <w:rFonts w:ascii="Book Antiqua" w:hAnsi="Book Antiqua"/>
          <w:sz w:val="24"/>
          <w:szCs w:val="24"/>
        </w:rPr>
        <w:t xml:space="preserve">. </w:t>
      </w:r>
      <w:del w:id="262" w:author="HP" w:date="2020-03-28T19:31:00Z">
        <w:r w:rsidR="00362AEE" w:rsidRPr="00E5781C" w:rsidDel="00C5713B">
          <w:rPr>
            <w:rFonts w:ascii="Book Antiqua" w:hAnsi="Book Antiqua"/>
            <w:sz w:val="24"/>
            <w:szCs w:val="24"/>
          </w:rPr>
          <w:delText>Ми мимоволі сьогодні</w:delText>
        </w:r>
      </w:del>
      <w:ins w:id="263" w:author="HP" w:date="2020-03-28T19:31:00Z">
        <w:r w:rsidR="00C5713B" w:rsidRPr="00E5781C">
          <w:rPr>
            <w:rFonts w:ascii="Book Antiqua" w:hAnsi="Book Antiqua"/>
            <w:sz w:val="24"/>
            <w:szCs w:val="24"/>
          </w:rPr>
          <w:t>Багато з нас мимоволі</w:t>
        </w:r>
      </w:ins>
      <w:r w:rsidR="00362AEE" w:rsidRPr="00E5781C">
        <w:rPr>
          <w:rFonts w:ascii="Book Antiqua" w:hAnsi="Book Antiqua"/>
          <w:sz w:val="24"/>
          <w:szCs w:val="24"/>
        </w:rPr>
        <w:t xml:space="preserve"> </w:t>
      </w:r>
      <w:del w:id="264" w:author="HP" w:date="2020-03-28T19:32:00Z">
        <w:r w:rsidR="00362AEE" w:rsidRPr="00E5781C" w:rsidDel="009554D4">
          <w:rPr>
            <w:rFonts w:ascii="Book Antiqua" w:hAnsi="Book Antiqua"/>
            <w:sz w:val="24"/>
            <w:szCs w:val="24"/>
          </w:rPr>
          <w:delText xml:space="preserve">згадуємо </w:delText>
        </w:r>
      </w:del>
      <w:ins w:id="265" w:author="HP" w:date="2020-03-28T19:32:00Z">
        <w:r w:rsidR="009554D4" w:rsidRPr="00E5781C">
          <w:rPr>
            <w:rFonts w:ascii="Book Antiqua" w:hAnsi="Book Antiqua"/>
            <w:sz w:val="24"/>
            <w:szCs w:val="24"/>
          </w:rPr>
          <w:t xml:space="preserve">згадує </w:t>
        </w:r>
      </w:ins>
      <w:del w:id="266" w:author="HP" w:date="2020-03-28T19:32:00Z">
        <w:r w:rsidR="00362AEE" w:rsidRPr="00E5781C" w:rsidDel="009554D4">
          <w:rPr>
            <w:rFonts w:ascii="Book Antiqua" w:hAnsi="Book Antiqua"/>
            <w:sz w:val="24"/>
            <w:szCs w:val="24"/>
          </w:rPr>
          <w:delText xml:space="preserve">як ми </w:delText>
        </w:r>
      </w:del>
      <w:r w:rsidR="00362AEE" w:rsidRPr="00E5781C">
        <w:rPr>
          <w:rFonts w:ascii="Book Antiqua" w:hAnsi="Book Antiqua"/>
          <w:sz w:val="24"/>
          <w:szCs w:val="24"/>
        </w:rPr>
        <w:t>святкува</w:t>
      </w:r>
      <w:del w:id="267" w:author="HP" w:date="2020-03-28T19:32:00Z">
        <w:r w:rsidR="00362AEE" w:rsidRPr="00E5781C" w:rsidDel="009554D4">
          <w:rPr>
            <w:rFonts w:ascii="Book Antiqua" w:hAnsi="Book Antiqua"/>
            <w:sz w:val="24"/>
            <w:szCs w:val="24"/>
          </w:rPr>
          <w:delText>ли</w:delText>
        </w:r>
      </w:del>
      <w:ins w:id="268" w:author="HP" w:date="2020-03-28T19:32:00Z">
        <w:r w:rsidR="009554D4" w:rsidRPr="00E5781C">
          <w:rPr>
            <w:rFonts w:ascii="Book Antiqua" w:hAnsi="Book Antiqua"/>
            <w:sz w:val="24"/>
            <w:szCs w:val="24"/>
          </w:rPr>
          <w:t>ння</w:t>
        </w:r>
      </w:ins>
      <w:r w:rsidR="00362AEE" w:rsidRPr="00E5781C">
        <w:rPr>
          <w:rFonts w:ascii="Book Antiqua" w:hAnsi="Book Antiqua"/>
          <w:sz w:val="24"/>
          <w:szCs w:val="24"/>
        </w:rPr>
        <w:t xml:space="preserve"> </w:t>
      </w:r>
      <w:del w:id="269" w:author="HP" w:date="2020-03-28T19:32:00Z">
        <w:r w:rsidR="00362AEE" w:rsidRPr="00E5781C" w:rsidDel="009554D4">
          <w:rPr>
            <w:rFonts w:ascii="Book Antiqua" w:hAnsi="Book Antiqua"/>
            <w:sz w:val="24"/>
            <w:szCs w:val="24"/>
          </w:rPr>
          <w:delText xml:space="preserve">Пасху </w:delText>
        </w:r>
      </w:del>
      <w:ins w:id="270" w:author="HP" w:date="2020-03-28T19:32:00Z">
        <w:r w:rsidR="009554D4" w:rsidRPr="00E5781C">
          <w:rPr>
            <w:rFonts w:ascii="Book Antiqua" w:hAnsi="Book Antiqua"/>
            <w:sz w:val="24"/>
            <w:szCs w:val="24"/>
          </w:rPr>
          <w:t xml:space="preserve">Пасхи </w:t>
        </w:r>
      </w:ins>
      <w:r w:rsidR="00362AEE" w:rsidRPr="00E5781C">
        <w:rPr>
          <w:rFonts w:ascii="Book Antiqua" w:hAnsi="Book Antiqua"/>
          <w:sz w:val="24"/>
          <w:szCs w:val="24"/>
        </w:rPr>
        <w:t xml:space="preserve">в умовах підпілля, як ми, не маючи можливості бути разом у храмі, духовно єдналися з </w:t>
      </w:r>
      <w:proofErr w:type="spellStart"/>
      <w:r w:rsidR="00362AEE" w:rsidRPr="00E5781C">
        <w:rPr>
          <w:rFonts w:ascii="Book Antiqua" w:hAnsi="Book Antiqua"/>
          <w:sz w:val="24"/>
          <w:szCs w:val="24"/>
        </w:rPr>
        <w:t>євхаристійним</w:t>
      </w:r>
      <w:proofErr w:type="spellEnd"/>
      <w:r w:rsidR="00362AEE" w:rsidRPr="00E5781C">
        <w:rPr>
          <w:rFonts w:ascii="Book Antiqua" w:hAnsi="Book Antiqua"/>
          <w:sz w:val="24"/>
          <w:szCs w:val="24"/>
        </w:rPr>
        <w:t xml:space="preserve"> Христом через трансляцію </w:t>
      </w:r>
      <w:ins w:id="271" w:author="HP" w:date="2020-03-29T12:37:00Z">
        <w:r w:rsidR="00AC33E3" w:rsidRPr="00E5781C">
          <w:rPr>
            <w:rFonts w:ascii="Book Antiqua" w:hAnsi="Book Antiqua"/>
            <w:sz w:val="24"/>
            <w:szCs w:val="24"/>
          </w:rPr>
          <w:t xml:space="preserve">Ватиканським радіо </w:t>
        </w:r>
      </w:ins>
      <w:r w:rsidR="00362AEE" w:rsidRPr="00E5781C">
        <w:rPr>
          <w:rFonts w:ascii="Book Antiqua" w:hAnsi="Book Antiqua"/>
          <w:sz w:val="24"/>
          <w:szCs w:val="24"/>
        </w:rPr>
        <w:t xml:space="preserve">Божественної Літургії </w:t>
      </w:r>
      <w:del w:id="272" w:author="HP" w:date="2020-03-28T19:33:00Z">
        <w:r w:rsidR="00362AEE" w:rsidRPr="00E5781C" w:rsidDel="009554D4">
          <w:rPr>
            <w:rFonts w:ascii="Book Antiqua" w:hAnsi="Book Antiqua"/>
            <w:sz w:val="24"/>
            <w:szCs w:val="24"/>
          </w:rPr>
          <w:delText>ватиканськ</w:delText>
        </w:r>
        <w:r w:rsidR="00922D28" w:rsidRPr="00E5781C" w:rsidDel="009554D4">
          <w:rPr>
            <w:rFonts w:ascii="Book Antiqua" w:hAnsi="Book Antiqua"/>
            <w:sz w:val="24"/>
            <w:szCs w:val="24"/>
          </w:rPr>
          <w:delText>им</w:delText>
        </w:r>
        <w:r w:rsidR="00362AEE" w:rsidRPr="00E5781C" w:rsidDel="009554D4">
          <w:rPr>
            <w:rFonts w:ascii="Book Antiqua" w:hAnsi="Book Antiqua"/>
            <w:sz w:val="24"/>
            <w:szCs w:val="24"/>
          </w:rPr>
          <w:delText xml:space="preserve"> </w:delText>
        </w:r>
      </w:del>
      <w:del w:id="273" w:author="HP" w:date="2020-03-29T12:37:00Z">
        <w:r w:rsidR="00362AEE" w:rsidRPr="00E5781C" w:rsidDel="00AC33E3">
          <w:rPr>
            <w:rFonts w:ascii="Book Antiqua" w:hAnsi="Book Antiqua"/>
            <w:sz w:val="24"/>
            <w:szCs w:val="24"/>
          </w:rPr>
          <w:delText xml:space="preserve">радіо </w:delText>
        </w:r>
      </w:del>
      <w:r w:rsidR="00362AEE" w:rsidRPr="00E5781C">
        <w:rPr>
          <w:rFonts w:ascii="Book Antiqua" w:hAnsi="Book Antiqua"/>
          <w:sz w:val="24"/>
          <w:szCs w:val="24"/>
        </w:rPr>
        <w:t xml:space="preserve">та освячували наші великодні кошики перед </w:t>
      </w:r>
      <w:del w:id="274" w:author="HP" w:date="2020-03-28T19:33:00Z">
        <w:r w:rsidR="00362AEE" w:rsidRPr="00E5781C" w:rsidDel="009554D4">
          <w:rPr>
            <w:rFonts w:ascii="Book Antiqua" w:hAnsi="Book Antiqua"/>
            <w:sz w:val="24"/>
            <w:szCs w:val="24"/>
          </w:rPr>
          <w:delText xml:space="preserve">нашими </w:delText>
        </w:r>
      </w:del>
      <w:r w:rsidR="00362AEE" w:rsidRPr="00E5781C">
        <w:rPr>
          <w:rFonts w:ascii="Book Antiqua" w:hAnsi="Book Antiqua"/>
          <w:sz w:val="24"/>
          <w:szCs w:val="24"/>
        </w:rPr>
        <w:t xml:space="preserve">радіоприймачами. Ніхто і ніщо не може позбавити християн радості </w:t>
      </w:r>
      <w:del w:id="275" w:author="HP" w:date="2020-03-28T19:33:00Z">
        <w:r w:rsidR="00362AEE" w:rsidRPr="00E5781C" w:rsidDel="009554D4">
          <w:rPr>
            <w:rFonts w:ascii="Book Antiqua" w:hAnsi="Book Antiqua"/>
            <w:sz w:val="24"/>
            <w:szCs w:val="24"/>
          </w:rPr>
          <w:delText xml:space="preserve">воскресіння </w:delText>
        </w:r>
      </w:del>
      <w:ins w:id="276" w:author="HP" w:date="2020-03-28T19:33:00Z">
        <w:r w:rsidR="009554D4" w:rsidRPr="00E5781C">
          <w:rPr>
            <w:rFonts w:ascii="Book Antiqua" w:hAnsi="Book Antiqua"/>
            <w:sz w:val="24"/>
            <w:szCs w:val="24"/>
          </w:rPr>
          <w:t xml:space="preserve">Воскресіння </w:t>
        </w:r>
      </w:ins>
      <w:r w:rsidR="00362AEE" w:rsidRPr="00E5781C">
        <w:rPr>
          <w:rFonts w:ascii="Book Antiqua" w:hAnsi="Book Antiqua"/>
          <w:sz w:val="24"/>
          <w:szCs w:val="24"/>
        </w:rPr>
        <w:t xml:space="preserve">Христового! </w:t>
      </w:r>
      <w:del w:id="277" w:author="HP" w:date="2020-03-28T19:34:00Z">
        <w:r w:rsidR="00F3378F" w:rsidRPr="00E5781C" w:rsidDel="00FC36FE">
          <w:rPr>
            <w:rFonts w:ascii="Book Antiqua" w:hAnsi="Book Antiqua"/>
            <w:sz w:val="24"/>
            <w:szCs w:val="24"/>
          </w:rPr>
          <w:delText>Там</w:delText>
        </w:r>
      </w:del>
      <w:ins w:id="278" w:author="HP" w:date="2020-03-28T19:34:00Z">
        <w:r w:rsidR="00FC36FE" w:rsidRPr="00E5781C">
          <w:rPr>
            <w:rFonts w:ascii="Book Antiqua" w:hAnsi="Book Antiqua"/>
            <w:sz w:val="24"/>
            <w:szCs w:val="24"/>
          </w:rPr>
          <w:t>Родини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, </w:t>
      </w:r>
      <w:del w:id="279" w:author="HP" w:date="2020-03-28T19:34:00Z">
        <w:r w:rsidR="00F3378F" w:rsidRPr="00E5781C" w:rsidDel="00FC36FE">
          <w:rPr>
            <w:rFonts w:ascii="Book Antiqua" w:hAnsi="Book Antiqua"/>
            <w:sz w:val="24"/>
            <w:szCs w:val="24"/>
          </w:rPr>
          <w:delText>де</w:delText>
        </w:r>
      </w:del>
      <w:ins w:id="280" w:author="HP" w:date="2020-03-28T19:34:00Z">
        <w:r w:rsidR="00FC36FE" w:rsidRPr="00E5781C">
          <w:rPr>
            <w:rFonts w:ascii="Book Antiqua" w:hAnsi="Book Antiqua"/>
            <w:sz w:val="24"/>
            <w:szCs w:val="24"/>
          </w:rPr>
          <w:t>в яких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 християни свідомо і зріло переживають теперішні виклики, </w:t>
      </w:r>
      <w:del w:id="281" w:author="HP" w:date="2020-03-28T19:34:00Z">
        <w:r w:rsidR="00F3378F" w:rsidRPr="00E5781C" w:rsidDel="00FC36FE">
          <w:rPr>
            <w:rFonts w:ascii="Book Antiqua" w:hAnsi="Book Antiqua"/>
            <w:sz w:val="24"/>
            <w:szCs w:val="24"/>
          </w:rPr>
          <w:delText xml:space="preserve">наші </w:delText>
        </w:r>
        <w:r w:rsidR="00DE53B1" w:rsidRPr="00E5781C" w:rsidDel="00FC36FE">
          <w:rPr>
            <w:rFonts w:ascii="Book Antiqua" w:hAnsi="Book Antiqua"/>
            <w:sz w:val="24"/>
            <w:szCs w:val="24"/>
          </w:rPr>
          <w:delText xml:space="preserve">доми </w:delText>
        </w:r>
      </w:del>
      <w:r w:rsidR="00F3378F" w:rsidRPr="00E5781C">
        <w:rPr>
          <w:rFonts w:ascii="Book Antiqua" w:hAnsi="Book Antiqua"/>
          <w:sz w:val="24"/>
          <w:szCs w:val="24"/>
        </w:rPr>
        <w:t>особливо виразно виявляють свій характер</w:t>
      </w:r>
      <w:r w:rsidR="00DE53B1" w:rsidRPr="00E5781C">
        <w:rPr>
          <w:rFonts w:ascii="Book Antiqua" w:hAnsi="Book Antiqua"/>
          <w:sz w:val="24"/>
          <w:szCs w:val="24"/>
        </w:rPr>
        <w:t xml:space="preserve"> домашні</w:t>
      </w:r>
      <w:r w:rsidR="00F3378F" w:rsidRPr="00E5781C">
        <w:rPr>
          <w:rFonts w:ascii="Book Antiqua" w:hAnsi="Book Antiqua"/>
          <w:sz w:val="24"/>
          <w:szCs w:val="24"/>
        </w:rPr>
        <w:t>х</w:t>
      </w:r>
      <w:r w:rsidR="00DE53B1" w:rsidRPr="00E5781C">
        <w:rPr>
          <w:rFonts w:ascii="Book Antiqua" w:hAnsi="Book Antiqua"/>
          <w:sz w:val="24"/>
          <w:szCs w:val="24"/>
        </w:rPr>
        <w:t xml:space="preserve"> </w:t>
      </w:r>
      <w:r w:rsidR="00F3378F" w:rsidRPr="00E5781C">
        <w:rPr>
          <w:rFonts w:ascii="Book Antiqua" w:hAnsi="Book Antiqua"/>
          <w:sz w:val="24"/>
          <w:szCs w:val="24"/>
        </w:rPr>
        <w:t>церков</w:t>
      </w:r>
      <w:r w:rsidR="00DE53B1" w:rsidRPr="00E5781C">
        <w:rPr>
          <w:rFonts w:ascii="Book Antiqua" w:hAnsi="Book Antiqua"/>
          <w:sz w:val="24"/>
          <w:szCs w:val="24"/>
        </w:rPr>
        <w:t xml:space="preserve">, </w:t>
      </w:r>
      <w:r w:rsidR="00F3378F" w:rsidRPr="00E5781C">
        <w:rPr>
          <w:rFonts w:ascii="Book Antiqua" w:hAnsi="Book Antiqua"/>
          <w:sz w:val="24"/>
          <w:szCs w:val="24"/>
        </w:rPr>
        <w:t>стаючи для своїх членів</w:t>
      </w:r>
      <w:r w:rsidR="003C0FC0" w:rsidRPr="00E5781C">
        <w:rPr>
          <w:rFonts w:ascii="Book Antiqua" w:hAnsi="Book Antiqua"/>
          <w:sz w:val="24"/>
          <w:szCs w:val="24"/>
        </w:rPr>
        <w:t xml:space="preserve"> </w:t>
      </w:r>
      <w:r w:rsidR="00DE53B1" w:rsidRPr="00E5781C">
        <w:rPr>
          <w:rFonts w:ascii="Book Antiqua" w:hAnsi="Book Antiqua"/>
          <w:sz w:val="24"/>
          <w:szCs w:val="24"/>
        </w:rPr>
        <w:t>дом</w:t>
      </w:r>
      <w:r w:rsidR="003C0FC0" w:rsidRPr="00E5781C">
        <w:rPr>
          <w:rFonts w:ascii="Book Antiqua" w:hAnsi="Book Antiqua"/>
          <w:sz w:val="24"/>
          <w:szCs w:val="24"/>
        </w:rPr>
        <w:t>ам</w:t>
      </w:r>
      <w:r w:rsidR="00DE53B1" w:rsidRPr="00E5781C">
        <w:rPr>
          <w:rFonts w:ascii="Book Antiqua" w:hAnsi="Book Antiqua"/>
          <w:sz w:val="24"/>
          <w:szCs w:val="24"/>
        </w:rPr>
        <w:t xml:space="preserve">и </w:t>
      </w:r>
      <w:r w:rsidR="00F3378F" w:rsidRPr="00E5781C">
        <w:rPr>
          <w:rFonts w:ascii="Book Antiqua" w:hAnsi="Book Antiqua"/>
          <w:sz w:val="24"/>
          <w:szCs w:val="24"/>
        </w:rPr>
        <w:t xml:space="preserve">особливо інтенсивної </w:t>
      </w:r>
      <w:r w:rsidR="00DE53B1" w:rsidRPr="00E5781C">
        <w:rPr>
          <w:rFonts w:ascii="Book Antiqua" w:hAnsi="Book Antiqua"/>
          <w:sz w:val="24"/>
          <w:szCs w:val="24"/>
        </w:rPr>
        <w:t xml:space="preserve">молитви, благословення, </w:t>
      </w:r>
      <w:r w:rsidR="00AA31E1" w:rsidRPr="00E5781C">
        <w:rPr>
          <w:rFonts w:ascii="Book Antiqua" w:hAnsi="Book Antiqua"/>
          <w:sz w:val="24"/>
          <w:szCs w:val="24"/>
        </w:rPr>
        <w:t>жертви</w:t>
      </w:r>
      <w:r w:rsidR="00DE53B1" w:rsidRPr="00E5781C">
        <w:rPr>
          <w:rFonts w:ascii="Book Antiqua" w:hAnsi="Book Antiqua"/>
          <w:sz w:val="24"/>
          <w:szCs w:val="24"/>
        </w:rPr>
        <w:t xml:space="preserve"> і духовного зросту</w:t>
      </w:r>
      <w:r w:rsidR="003307B7" w:rsidRPr="00E5781C">
        <w:rPr>
          <w:rFonts w:ascii="Book Antiqua" w:hAnsi="Book Antiqua"/>
          <w:sz w:val="24"/>
          <w:szCs w:val="24"/>
        </w:rPr>
        <w:t>, місця</w:t>
      </w:r>
      <w:r w:rsidR="003C0FC0" w:rsidRPr="00E5781C">
        <w:rPr>
          <w:rFonts w:ascii="Book Antiqua" w:hAnsi="Book Antiqua"/>
          <w:sz w:val="24"/>
          <w:szCs w:val="24"/>
        </w:rPr>
        <w:t>ми</w:t>
      </w:r>
      <w:r w:rsidR="003307B7" w:rsidRPr="00E5781C">
        <w:rPr>
          <w:rFonts w:ascii="Book Antiqua" w:hAnsi="Book Antiqua"/>
          <w:sz w:val="24"/>
          <w:szCs w:val="24"/>
        </w:rPr>
        <w:t xml:space="preserve"> зустрічі з живим Христом</w:t>
      </w:r>
      <w:r w:rsidR="0052650C" w:rsidRPr="00E5781C">
        <w:rPr>
          <w:rFonts w:ascii="Book Antiqua" w:hAnsi="Book Antiqua"/>
          <w:sz w:val="24"/>
          <w:szCs w:val="24"/>
        </w:rPr>
        <w:t>.</w:t>
      </w:r>
      <w:r w:rsidR="00492A74" w:rsidRPr="00E5781C">
        <w:rPr>
          <w:rFonts w:ascii="Book Antiqua" w:hAnsi="Book Antiqua"/>
          <w:sz w:val="24"/>
          <w:szCs w:val="24"/>
        </w:rPr>
        <w:t xml:space="preserve"> </w:t>
      </w:r>
      <w:r w:rsidR="00F3378F" w:rsidRPr="00E5781C">
        <w:rPr>
          <w:rFonts w:ascii="Book Antiqua" w:hAnsi="Book Antiqua"/>
          <w:sz w:val="24"/>
          <w:szCs w:val="24"/>
        </w:rPr>
        <w:t xml:space="preserve">Водночас ми </w:t>
      </w:r>
      <w:del w:id="282" w:author="HP" w:date="2020-03-28T19:35:00Z">
        <w:r w:rsidR="00F3378F" w:rsidRPr="00E5781C" w:rsidDel="00E45D80">
          <w:rPr>
            <w:rFonts w:ascii="Book Antiqua" w:hAnsi="Book Antiqua"/>
            <w:sz w:val="24"/>
            <w:szCs w:val="24"/>
          </w:rPr>
          <w:delText xml:space="preserve">рівно ж </w:delText>
        </w:r>
      </w:del>
      <w:r w:rsidR="00F3378F" w:rsidRPr="00E5781C">
        <w:rPr>
          <w:rFonts w:ascii="Book Antiqua" w:hAnsi="Book Antiqua"/>
          <w:sz w:val="24"/>
          <w:szCs w:val="24"/>
        </w:rPr>
        <w:t xml:space="preserve">відкриваємо нові способи духовного єднання, над якими жодні обмежувальні заходи не можуть мати </w:t>
      </w:r>
      <w:del w:id="283" w:author="HP" w:date="2020-03-28T19:35:00Z">
        <w:r w:rsidR="00F3378F" w:rsidRPr="00E5781C" w:rsidDel="00E45D80">
          <w:rPr>
            <w:rFonts w:ascii="Book Antiqua" w:hAnsi="Book Antiqua"/>
            <w:sz w:val="24"/>
            <w:szCs w:val="24"/>
          </w:rPr>
          <w:delText>силу</w:delText>
        </w:r>
      </w:del>
      <w:ins w:id="284" w:author="HP" w:date="2020-03-28T19:35:00Z">
        <w:r w:rsidR="00E45D80" w:rsidRPr="00E5781C">
          <w:rPr>
            <w:rFonts w:ascii="Book Antiqua" w:hAnsi="Book Antiqua"/>
            <w:sz w:val="24"/>
            <w:szCs w:val="24"/>
          </w:rPr>
          <w:t>сили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, бо те, що нас єднає, </w:t>
      </w:r>
      <w:ins w:id="285" w:author="HP" w:date="2020-03-28T19:35:00Z">
        <w:r w:rsidR="00E45D80" w:rsidRPr="00E5781C">
          <w:rPr>
            <w:rFonts w:ascii="Book Antiqua" w:hAnsi="Book Antiqua"/>
            <w:sz w:val="24"/>
            <w:szCs w:val="24"/>
          </w:rPr>
          <w:t xml:space="preserve">– 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це </w:t>
      </w:r>
      <w:del w:id="286" w:author="HP" w:date="2020-03-28T19:35:00Z">
        <w:r w:rsidR="00F3378F" w:rsidRPr="00E5781C" w:rsidDel="00E45D80">
          <w:rPr>
            <w:rFonts w:ascii="Book Antiqua" w:hAnsi="Book Antiqua"/>
            <w:sz w:val="24"/>
            <w:szCs w:val="24"/>
          </w:rPr>
          <w:delText xml:space="preserve">– </w:delText>
        </w:r>
      </w:del>
      <w:r w:rsidR="00F3378F" w:rsidRPr="00E5781C">
        <w:rPr>
          <w:rFonts w:ascii="Book Antiqua" w:hAnsi="Book Antiqua"/>
          <w:sz w:val="24"/>
          <w:szCs w:val="24"/>
        </w:rPr>
        <w:t>«одне духовне тіло Церкви, одна надія нашого покликання, один Господь, одна віра, одне Хрещення» (див. Еф</w:t>
      </w:r>
      <w:ins w:id="287" w:author="HP" w:date="2020-03-28T19:35:00Z">
        <w:r w:rsidR="00E45D80" w:rsidRPr="00E5781C">
          <w:rPr>
            <w:rFonts w:ascii="Book Antiqua" w:hAnsi="Book Antiqua"/>
            <w:sz w:val="24"/>
            <w:szCs w:val="24"/>
          </w:rPr>
          <w:t>.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 4, 4-5). </w:t>
      </w:r>
      <w:r w:rsidR="00DE53B1" w:rsidRPr="00E5781C">
        <w:rPr>
          <w:rFonts w:ascii="Book Antiqua" w:hAnsi="Book Antiqua"/>
          <w:sz w:val="24"/>
          <w:szCs w:val="24"/>
        </w:rPr>
        <w:t>Саме в такому дусі</w:t>
      </w:r>
      <w:r w:rsidR="00492A74" w:rsidRPr="00E5781C">
        <w:rPr>
          <w:rFonts w:ascii="Book Antiqua" w:hAnsi="Book Antiqua"/>
          <w:sz w:val="24"/>
          <w:szCs w:val="24"/>
        </w:rPr>
        <w:t xml:space="preserve"> надії</w:t>
      </w:r>
      <w:r w:rsidRPr="00E5781C">
        <w:rPr>
          <w:rFonts w:ascii="Book Antiqua" w:hAnsi="Book Antiqua"/>
          <w:sz w:val="24"/>
          <w:szCs w:val="24"/>
        </w:rPr>
        <w:t xml:space="preserve"> </w:t>
      </w:r>
      <w:ins w:id="288" w:author="HP" w:date="2020-03-29T14:40:00Z">
        <w:r w:rsidR="001A720D" w:rsidRPr="00E5781C">
          <w:rPr>
            <w:rFonts w:ascii="Book Antiqua" w:hAnsi="Book Antiqua"/>
            <w:sz w:val="24"/>
            <w:szCs w:val="24"/>
          </w:rPr>
          <w:t xml:space="preserve">ми сьогодні </w:t>
        </w:r>
      </w:ins>
      <w:r w:rsidRPr="00E5781C">
        <w:rPr>
          <w:rFonts w:ascii="Book Antiqua" w:hAnsi="Book Antiqua"/>
          <w:sz w:val="24"/>
          <w:szCs w:val="24"/>
        </w:rPr>
        <w:t>святкуємо</w:t>
      </w:r>
      <w:r w:rsidR="00492A74" w:rsidRPr="00E5781C">
        <w:rPr>
          <w:rFonts w:ascii="Book Antiqua" w:hAnsi="Book Antiqua"/>
          <w:sz w:val="24"/>
          <w:szCs w:val="24"/>
        </w:rPr>
        <w:t xml:space="preserve"> </w:t>
      </w:r>
      <w:del w:id="289" w:author="HP" w:date="2020-03-29T14:40:00Z">
        <w:r w:rsidR="00492A74" w:rsidRPr="00E5781C" w:rsidDel="001A720D">
          <w:rPr>
            <w:rFonts w:ascii="Book Antiqua" w:hAnsi="Book Antiqua"/>
            <w:sz w:val="24"/>
            <w:szCs w:val="24"/>
          </w:rPr>
          <w:delText>ми сьогодні</w:delText>
        </w:r>
        <w:r w:rsidRPr="00E5781C" w:rsidDel="001A720D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E5781C">
        <w:rPr>
          <w:rFonts w:ascii="Book Antiqua" w:hAnsi="Book Antiqua"/>
          <w:sz w:val="24"/>
          <w:szCs w:val="24"/>
        </w:rPr>
        <w:t>Пасху</w:t>
      </w:r>
      <w:r w:rsidR="00F3378F" w:rsidRPr="00E5781C">
        <w:rPr>
          <w:rFonts w:ascii="Book Antiqua" w:hAnsi="Book Antiqua"/>
          <w:sz w:val="24"/>
          <w:szCs w:val="24"/>
        </w:rPr>
        <w:t xml:space="preserve"> і молимося за її довершення у відродженні </w:t>
      </w:r>
      <w:del w:id="290" w:author="HP" w:date="2020-03-29T12:31:00Z">
        <w:r w:rsidR="00F3378F" w:rsidRPr="00E5781C" w:rsidDel="003C716B">
          <w:rPr>
            <w:rFonts w:ascii="Book Antiqua" w:hAnsi="Book Antiqua"/>
            <w:sz w:val="24"/>
            <w:szCs w:val="24"/>
          </w:rPr>
          <w:delText xml:space="preserve">і </w:delText>
        </w:r>
      </w:del>
      <w:ins w:id="291" w:author="HP" w:date="2020-03-29T12:31:00Z">
        <w:r w:rsidR="003C716B" w:rsidRPr="00E5781C">
          <w:rPr>
            <w:rFonts w:ascii="Book Antiqua" w:hAnsi="Book Antiqua"/>
            <w:sz w:val="24"/>
            <w:szCs w:val="24"/>
          </w:rPr>
          <w:t xml:space="preserve">й </w:t>
        </w:r>
      </w:ins>
      <w:r w:rsidR="00F3378F" w:rsidRPr="00E5781C">
        <w:rPr>
          <w:rFonts w:ascii="Book Antiqua" w:hAnsi="Book Antiqua"/>
          <w:sz w:val="24"/>
          <w:szCs w:val="24"/>
        </w:rPr>
        <w:t xml:space="preserve">оновленні церковного </w:t>
      </w:r>
      <w:ins w:id="292" w:author="HP" w:date="2020-03-28T19:35:00Z">
        <w:r w:rsidR="00E45D80" w:rsidRPr="00E5781C">
          <w:rPr>
            <w:rFonts w:ascii="Book Antiqua" w:hAnsi="Book Antiqua"/>
            <w:sz w:val="24"/>
            <w:szCs w:val="24"/>
          </w:rPr>
          <w:t>та</w:t>
        </w:r>
      </w:ins>
      <w:del w:id="293" w:author="HP" w:date="2020-03-28T19:35:00Z">
        <w:r w:rsidR="00F3378F" w:rsidRPr="00E5781C" w:rsidDel="00E45D80">
          <w:rPr>
            <w:rFonts w:ascii="Book Antiqua" w:hAnsi="Book Antiqua"/>
            <w:sz w:val="24"/>
            <w:szCs w:val="24"/>
          </w:rPr>
          <w:delText>і</w:delText>
        </w:r>
      </w:del>
      <w:r w:rsidR="00F3378F" w:rsidRPr="00E5781C">
        <w:rPr>
          <w:rFonts w:ascii="Book Antiqua" w:hAnsi="Book Antiqua"/>
          <w:sz w:val="24"/>
          <w:szCs w:val="24"/>
        </w:rPr>
        <w:t xml:space="preserve"> духовного життя</w:t>
      </w:r>
      <w:r w:rsidRPr="00E5781C">
        <w:rPr>
          <w:rFonts w:ascii="Book Antiqua" w:hAnsi="Book Antiqua"/>
          <w:sz w:val="24"/>
          <w:szCs w:val="24"/>
        </w:rPr>
        <w:t xml:space="preserve">! </w:t>
      </w:r>
    </w:p>
    <w:p w14:paraId="23666C27" w14:textId="0720091D" w:rsidR="009273D9" w:rsidRPr="00E5781C" w:rsidRDefault="00DE53B1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294" w:author="RePack by Diakov" w:date="2020-03-29T21:42:00Z">
          <w:pPr>
            <w:spacing w:line="264" w:lineRule="auto"/>
            <w:ind w:firstLine="720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 xml:space="preserve">У відповідь на </w:t>
      </w:r>
      <w:r w:rsidR="009273D9" w:rsidRPr="00E5781C">
        <w:rPr>
          <w:rFonts w:ascii="Book Antiqua" w:hAnsi="Book Antiqua"/>
          <w:sz w:val="24"/>
          <w:szCs w:val="24"/>
        </w:rPr>
        <w:t>темряв</w:t>
      </w:r>
      <w:r w:rsidRPr="00E5781C">
        <w:rPr>
          <w:rFonts w:ascii="Book Antiqua" w:hAnsi="Book Antiqua"/>
          <w:sz w:val="24"/>
          <w:szCs w:val="24"/>
        </w:rPr>
        <w:t>у</w:t>
      </w:r>
      <w:r w:rsidR="009273D9" w:rsidRPr="00E5781C">
        <w:rPr>
          <w:rFonts w:ascii="Book Antiqua" w:hAnsi="Book Antiqua"/>
          <w:sz w:val="24"/>
          <w:szCs w:val="24"/>
        </w:rPr>
        <w:t xml:space="preserve"> відокремлення і страху людини перед людиною як </w:t>
      </w:r>
      <w:del w:id="295" w:author="HP" w:date="2020-03-28T19:36:00Z">
        <w:r w:rsidR="009273D9" w:rsidRPr="00E5781C" w:rsidDel="00E45D80">
          <w:rPr>
            <w:rFonts w:ascii="Book Antiqua" w:hAnsi="Book Antiqua"/>
            <w:sz w:val="24"/>
            <w:szCs w:val="24"/>
          </w:rPr>
          <w:delText xml:space="preserve">ймовірним </w:delText>
        </w:r>
      </w:del>
      <w:ins w:id="296" w:author="HP" w:date="2020-03-28T19:36:00Z">
        <w:r w:rsidR="00E45D80" w:rsidRPr="00E5781C">
          <w:rPr>
            <w:rFonts w:ascii="Book Antiqua" w:hAnsi="Book Antiqua"/>
            <w:sz w:val="24"/>
            <w:szCs w:val="24"/>
          </w:rPr>
          <w:t xml:space="preserve">імовірним 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носієм вірусу смерті, ми зустрічаємо </w:t>
      </w:r>
      <w:del w:id="297" w:author="HP" w:date="2020-03-29T12:31:00Z">
        <w:r w:rsidR="009273D9" w:rsidRPr="00E5781C" w:rsidDel="003C716B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298" w:author="HP" w:date="2020-03-29T12:31:00Z">
        <w:r w:rsidR="003C716B" w:rsidRPr="00E5781C">
          <w:rPr>
            <w:rFonts w:ascii="Book Antiqua" w:hAnsi="Book Antiqua"/>
            <w:sz w:val="24"/>
            <w:szCs w:val="24"/>
          </w:rPr>
          <w:t xml:space="preserve">в 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цю ніч живого </w:t>
      </w:r>
      <w:del w:id="299" w:author="HP" w:date="2020-03-28T19:36:00Z">
        <w:r w:rsidR="009273D9" w:rsidRPr="00E5781C" w:rsidDel="00E45D80">
          <w:rPr>
            <w:rFonts w:ascii="Book Antiqua" w:hAnsi="Book Antiqua"/>
            <w:sz w:val="24"/>
            <w:szCs w:val="24"/>
          </w:rPr>
          <w:delText xml:space="preserve">Воскреслого </w:delText>
        </w:r>
      </w:del>
      <w:ins w:id="300" w:author="HP" w:date="2020-03-28T19:36:00Z">
        <w:r w:rsidR="00E45D80" w:rsidRPr="00E5781C">
          <w:rPr>
            <w:rFonts w:ascii="Book Antiqua" w:hAnsi="Book Antiqua"/>
            <w:sz w:val="24"/>
            <w:szCs w:val="24"/>
          </w:rPr>
          <w:t xml:space="preserve">воскреслого </w:t>
        </w:r>
      </w:ins>
      <w:r w:rsidR="009273D9" w:rsidRPr="00E5781C">
        <w:rPr>
          <w:rFonts w:ascii="Book Antiqua" w:hAnsi="Book Antiqua"/>
          <w:sz w:val="24"/>
          <w:szCs w:val="24"/>
        </w:rPr>
        <w:t>Христа</w:t>
      </w:r>
      <w:r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який проходить крізь </w:t>
      </w:r>
      <w:del w:id="301" w:author="HP" w:date="2020-03-29T12:31:00Z">
        <w:r w:rsidR="009273D9" w:rsidRPr="00E5781C" w:rsidDel="003C716B">
          <w:rPr>
            <w:rFonts w:ascii="Book Antiqua" w:hAnsi="Book Antiqua"/>
            <w:sz w:val="24"/>
            <w:szCs w:val="24"/>
          </w:rPr>
          <w:delText xml:space="preserve">всі </w:delText>
        </w:r>
      </w:del>
      <w:ins w:id="302" w:author="HP" w:date="2020-03-29T12:31:00Z">
        <w:r w:rsidR="003C716B" w:rsidRPr="00E5781C">
          <w:rPr>
            <w:rFonts w:ascii="Book Antiqua" w:hAnsi="Book Antiqua"/>
            <w:sz w:val="24"/>
            <w:szCs w:val="24"/>
          </w:rPr>
          <w:t xml:space="preserve">усі </w:t>
        </w:r>
      </w:ins>
      <w:del w:id="303" w:author="HP" w:date="2020-03-28T19:36:00Z">
        <w:r w:rsidR="009273D9" w:rsidRPr="00E5781C" w:rsidDel="00E45D80">
          <w:rPr>
            <w:rFonts w:ascii="Book Antiqua" w:hAnsi="Book Antiqua"/>
            <w:sz w:val="24"/>
            <w:szCs w:val="24"/>
          </w:rPr>
          <w:delText xml:space="preserve">закриті </w:delText>
        </w:r>
      </w:del>
      <w:ins w:id="304" w:author="HP" w:date="2020-03-28T19:36:00Z">
        <w:r w:rsidR="00E45D80" w:rsidRPr="00E5781C">
          <w:rPr>
            <w:rFonts w:ascii="Book Antiqua" w:hAnsi="Book Antiqua"/>
            <w:sz w:val="24"/>
            <w:szCs w:val="24"/>
          </w:rPr>
          <w:t xml:space="preserve">зачинені </w:t>
        </w:r>
      </w:ins>
      <w:r w:rsidR="009273D9" w:rsidRPr="00E5781C">
        <w:rPr>
          <w:rFonts w:ascii="Book Antiqua" w:hAnsi="Book Antiqua"/>
          <w:sz w:val="24"/>
          <w:szCs w:val="24"/>
        </w:rPr>
        <w:t>двері карантину</w:t>
      </w:r>
      <w:r w:rsidR="006E7472" w:rsidRPr="00E5781C">
        <w:rPr>
          <w:rFonts w:ascii="Book Antiqua" w:hAnsi="Book Antiqua"/>
          <w:sz w:val="24"/>
          <w:szCs w:val="24"/>
        </w:rPr>
        <w:t xml:space="preserve">, щоб зустріти нас, </w:t>
      </w:r>
      <w:del w:id="305" w:author="HP" w:date="2020-03-28T19:36:00Z">
        <w:r w:rsidR="006E7472" w:rsidRPr="00E5781C" w:rsidDel="00E45D80">
          <w:rPr>
            <w:rFonts w:ascii="Book Antiqua" w:hAnsi="Book Antiqua"/>
            <w:sz w:val="24"/>
            <w:szCs w:val="24"/>
          </w:rPr>
          <w:delText xml:space="preserve">його </w:delText>
        </w:r>
      </w:del>
      <w:ins w:id="306" w:author="HP" w:date="2020-03-28T19:36:00Z">
        <w:r w:rsidR="00E45D80" w:rsidRPr="00E5781C">
          <w:rPr>
            <w:rFonts w:ascii="Book Antiqua" w:hAnsi="Book Antiqua"/>
            <w:sz w:val="24"/>
            <w:szCs w:val="24"/>
          </w:rPr>
          <w:t xml:space="preserve">Його </w:t>
        </w:r>
      </w:ins>
      <w:r w:rsidR="006E7472" w:rsidRPr="00E5781C">
        <w:rPr>
          <w:rFonts w:ascii="Book Antiqua" w:hAnsi="Book Antiqua"/>
          <w:sz w:val="24"/>
          <w:szCs w:val="24"/>
        </w:rPr>
        <w:t xml:space="preserve">учнів. «А як звечоріло, того самого дня, першого в тижні, а двері ж були замкнені… увіходить Ісус, став посередині та й каже їм: «Мир вам!» (Ів. 20, 19). </w:t>
      </w:r>
      <w:r w:rsidRPr="00E5781C">
        <w:rPr>
          <w:rFonts w:ascii="Book Antiqua" w:hAnsi="Book Antiqua"/>
          <w:sz w:val="24"/>
          <w:szCs w:val="24"/>
        </w:rPr>
        <w:t>Страх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del w:id="307" w:author="HP" w:date="2020-03-28T19:36:00Z">
        <w:r w:rsidR="009273D9" w:rsidRPr="00E5781C" w:rsidDel="00E45D80">
          <w:rPr>
            <w:rFonts w:ascii="Book Antiqua" w:hAnsi="Book Antiqua"/>
            <w:sz w:val="24"/>
            <w:szCs w:val="24"/>
          </w:rPr>
          <w:delText>всього</w:delText>
        </w:r>
      </w:del>
      <w:ins w:id="308" w:author="HP" w:date="2020-03-28T19:36:00Z">
        <w:r w:rsidR="00E45D80" w:rsidRPr="00E5781C">
          <w:rPr>
            <w:rFonts w:ascii="Book Antiqua" w:hAnsi="Book Antiqua"/>
            <w:sz w:val="24"/>
            <w:szCs w:val="24"/>
          </w:rPr>
          <w:t>перед усім</w:t>
        </w:r>
      </w:ins>
      <w:r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del w:id="309" w:author="HP" w:date="2020-03-28T19:37:00Z">
        <w:r w:rsidR="009273D9" w:rsidRPr="00E5781C" w:rsidDel="00E45D80">
          <w:rPr>
            <w:rFonts w:ascii="Book Antiqua" w:hAnsi="Book Antiqua"/>
            <w:sz w:val="24"/>
            <w:szCs w:val="24"/>
          </w:rPr>
          <w:delText xml:space="preserve">що </w:delText>
        </w:r>
      </w:del>
      <w:ins w:id="310" w:author="HP" w:date="2020-03-28T19:37:00Z">
        <w:r w:rsidR="00E45D80" w:rsidRPr="00E5781C">
          <w:rPr>
            <w:rFonts w:ascii="Book Antiqua" w:hAnsi="Book Antiqua"/>
            <w:sz w:val="24"/>
            <w:szCs w:val="24"/>
          </w:rPr>
          <w:t xml:space="preserve">чого </w:t>
        </w:r>
      </w:ins>
      <w:del w:id="311" w:author="HP" w:date="2020-03-28T19:37:00Z">
        <w:r w:rsidR="009273D9" w:rsidRPr="00E5781C" w:rsidDel="00E45D80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312" w:author="HP" w:date="2020-03-28T19:37:00Z">
        <w:r w:rsidR="00E45D80" w:rsidRPr="00E5781C">
          <w:rPr>
            <w:rFonts w:ascii="Book Antiqua" w:hAnsi="Book Antiqua"/>
            <w:sz w:val="24"/>
            <w:szCs w:val="24"/>
          </w:rPr>
          <w:t xml:space="preserve">в 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час </w:t>
      </w:r>
      <w:r w:rsidR="004F43C2" w:rsidRPr="00E5781C">
        <w:rPr>
          <w:rFonts w:ascii="Book Antiqua" w:hAnsi="Book Antiqua"/>
          <w:sz w:val="24"/>
          <w:szCs w:val="24"/>
        </w:rPr>
        <w:t>пошесті</w:t>
      </w:r>
      <w:r w:rsidR="009273D9" w:rsidRPr="00E5781C">
        <w:rPr>
          <w:rFonts w:ascii="Book Antiqua" w:hAnsi="Book Antiqua"/>
          <w:sz w:val="24"/>
          <w:szCs w:val="24"/>
        </w:rPr>
        <w:t xml:space="preserve"> торкнулася рука людини, </w:t>
      </w:r>
      <w:r w:rsidR="00F3378F" w:rsidRPr="00E5781C">
        <w:rPr>
          <w:rFonts w:ascii="Book Antiqua" w:hAnsi="Book Antiqua"/>
          <w:sz w:val="24"/>
          <w:szCs w:val="24"/>
        </w:rPr>
        <w:t>від</w:t>
      </w:r>
      <w:r w:rsidRPr="00E5781C">
        <w:rPr>
          <w:rFonts w:ascii="Book Antiqua" w:hAnsi="Book Antiqua"/>
          <w:sz w:val="24"/>
          <w:szCs w:val="24"/>
        </w:rPr>
        <w:t>ступає</w:t>
      </w:r>
      <w:r w:rsidR="00EB1143" w:rsidRPr="00E5781C">
        <w:rPr>
          <w:rFonts w:ascii="Book Antiqua" w:hAnsi="Book Antiqua"/>
          <w:sz w:val="24"/>
          <w:szCs w:val="24"/>
        </w:rPr>
        <w:t xml:space="preserve"> </w:t>
      </w:r>
      <w:r w:rsidR="00AA31E1" w:rsidRPr="00E5781C">
        <w:rPr>
          <w:rFonts w:ascii="Book Antiqua" w:hAnsi="Book Antiqua"/>
          <w:sz w:val="24"/>
          <w:szCs w:val="24"/>
        </w:rPr>
        <w:t>перед рукою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del w:id="313" w:author="HP" w:date="2020-03-28T19:37:00Z">
        <w:r w:rsidR="009273D9" w:rsidRPr="00E5781C" w:rsidDel="00E45D80">
          <w:rPr>
            <w:rFonts w:ascii="Book Antiqua" w:hAnsi="Book Antiqua"/>
            <w:sz w:val="24"/>
            <w:szCs w:val="24"/>
          </w:rPr>
          <w:delText xml:space="preserve">Живого </w:delText>
        </w:r>
      </w:del>
      <w:ins w:id="314" w:author="HP" w:date="2020-03-28T19:37:00Z">
        <w:r w:rsidR="00E45D80" w:rsidRPr="00E5781C">
          <w:rPr>
            <w:rFonts w:ascii="Book Antiqua" w:hAnsi="Book Antiqua"/>
            <w:sz w:val="24"/>
            <w:szCs w:val="24"/>
          </w:rPr>
          <w:t xml:space="preserve">живого </w:t>
        </w:r>
      </w:ins>
      <w:r w:rsidR="009273D9" w:rsidRPr="00E5781C">
        <w:rPr>
          <w:rFonts w:ascii="Book Antiqua" w:hAnsi="Book Antiqua"/>
          <w:sz w:val="24"/>
          <w:szCs w:val="24"/>
        </w:rPr>
        <w:t>Бога –</w:t>
      </w:r>
      <w:r w:rsidR="00F3378F" w:rsidRPr="00E5781C">
        <w:rPr>
          <w:rFonts w:ascii="Book Antiqua" w:hAnsi="Book Antiqua"/>
          <w:sz w:val="24"/>
          <w:szCs w:val="24"/>
        </w:rPr>
        <w:t xml:space="preserve"> </w:t>
      </w:r>
      <w:del w:id="315" w:author="HP" w:date="2020-03-28T19:37:00Z">
        <w:r w:rsidR="009273D9" w:rsidRPr="00E5781C" w:rsidDel="00E45D80">
          <w:rPr>
            <w:rFonts w:ascii="Book Antiqua" w:hAnsi="Book Antiqua"/>
            <w:sz w:val="24"/>
            <w:szCs w:val="24"/>
          </w:rPr>
          <w:delText xml:space="preserve">Воскреслого </w:delText>
        </w:r>
      </w:del>
      <w:ins w:id="316" w:author="HP" w:date="2020-03-28T19:37:00Z">
        <w:r w:rsidR="00E45D80" w:rsidRPr="00E5781C">
          <w:rPr>
            <w:rFonts w:ascii="Book Antiqua" w:hAnsi="Book Antiqua"/>
            <w:sz w:val="24"/>
            <w:szCs w:val="24"/>
          </w:rPr>
          <w:t xml:space="preserve">воскреслого </w:t>
        </w:r>
      </w:ins>
      <w:r w:rsidR="009273D9" w:rsidRPr="00E5781C">
        <w:rPr>
          <w:rFonts w:ascii="Book Antiqua" w:hAnsi="Book Antiqua"/>
          <w:sz w:val="24"/>
          <w:szCs w:val="24"/>
        </w:rPr>
        <w:t>Христа</w:t>
      </w:r>
      <w:r w:rsidR="00EB1143" w:rsidRPr="00E5781C">
        <w:rPr>
          <w:rFonts w:ascii="Book Antiqua" w:hAnsi="Book Antiqua"/>
          <w:sz w:val="24"/>
          <w:szCs w:val="24"/>
        </w:rPr>
        <w:t>,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r w:rsidR="00F3378F" w:rsidRPr="00E5781C">
        <w:rPr>
          <w:rFonts w:ascii="Book Antiqua" w:hAnsi="Book Antiqua"/>
          <w:sz w:val="24"/>
          <w:szCs w:val="24"/>
        </w:rPr>
        <w:t xml:space="preserve">яка </w:t>
      </w:r>
      <w:r w:rsidR="009273D9" w:rsidRPr="00E5781C">
        <w:rPr>
          <w:rFonts w:ascii="Book Antiqua" w:hAnsi="Book Antiqua"/>
          <w:sz w:val="24"/>
          <w:szCs w:val="24"/>
        </w:rPr>
        <w:t xml:space="preserve">носить </w:t>
      </w:r>
      <w:r w:rsidR="00F3378F" w:rsidRPr="00E5781C">
        <w:rPr>
          <w:rFonts w:ascii="Book Antiqua" w:hAnsi="Book Antiqua"/>
          <w:sz w:val="24"/>
          <w:szCs w:val="24"/>
        </w:rPr>
        <w:t xml:space="preserve">у собі </w:t>
      </w:r>
      <w:r w:rsidR="009273D9" w:rsidRPr="00E5781C">
        <w:rPr>
          <w:rFonts w:ascii="Book Antiqua" w:hAnsi="Book Antiqua"/>
          <w:sz w:val="24"/>
          <w:szCs w:val="24"/>
        </w:rPr>
        <w:t>рани від цвяхів</w:t>
      </w:r>
      <w:r w:rsidR="003307B7" w:rsidRPr="00E5781C">
        <w:rPr>
          <w:rFonts w:ascii="Book Antiqua" w:hAnsi="Book Antiqua"/>
          <w:sz w:val="24"/>
          <w:szCs w:val="24"/>
        </w:rPr>
        <w:t xml:space="preserve"> і </w:t>
      </w:r>
      <w:r w:rsidR="00EB1143" w:rsidRPr="00E5781C">
        <w:rPr>
          <w:rFonts w:ascii="Book Antiqua" w:hAnsi="Book Antiqua"/>
          <w:sz w:val="24"/>
          <w:szCs w:val="24"/>
        </w:rPr>
        <w:t xml:space="preserve">простягається до нас </w:t>
      </w:r>
      <w:r w:rsidR="003307B7" w:rsidRPr="00E5781C">
        <w:rPr>
          <w:rFonts w:ascii="Book Antiqua" w:hAnsi="Book Antiqua"/>
          <w:sz w:val="24"/>
          <w:szCs w:val="24"/>
        </w:rPr>
        <w:t>та</w:t>
      </w:r>
      <w:r w:rsidR="00EB1143" w:rsidRPr="00E5781C">
        <w:rPr>
          <w:rFonts w:ascii="Book Antiqua" w:hAnsi="Book Antiqua"/>
          <w:sz w:val="24"/>
          <w:szCs w:val="24"/>
        </w:rPr>
        <w:t xml:space="preserve"> об’являє нам </w:t>
      </w:r>
      <w:r w:rsidR="009273D9" w:rsidRPr="00E5781C">
        <w:rPr>
          <w:rFonts w:ascii="Book Antiqua" w:hAnsi="Book Antiqua"/>
          <w:sz w:val="24"/>
          <w:szCs w:val="24"/>
        </w:rPr>
        <w:t xml:space="preserve">безмірне </w:t>
      </w:r>
      <w:r w:rsidR="00EB1143" w:rsidRPr="00E5781C">
        <w:rPr>
          <w:rFonts w:ascii="Book Antiqua" w:hAnsi="Book Antiqua"/>
          <w:sz w:val="24"/>
          <w:szCs w:val="24"/>
        </w:rPr>
        <w:t>Боже</w:t>
      </w:r>
      <w:r w:rsidR="009273D9" w:rsidRPr="00E5781C">
        <w:rPr>
          <w:rFonts w:ascii="Book Antiqua" w:hAnsi="Book Antiqua"/>
          <w:sz w:val="24"/>
          <w:szCs w:val="24"/>
        </w:rPr>
        <w:t xml:space="preserve"> </w:t>
      </w:r>
      <w:del w:id="317" w:author="HP" w:date="2020-03-28T19:37:00Z">
        <w:r w:rsidR="009273D9" w:rsidRPr="00E5781C" w:rsidDel="00E45D80">
          <w:rPr>
            <w:rFonts w:ascii="Book Antiqua" w:hAnsi="Book Antiqua"/>
            <w:sz w:val="24"/>
            <w:szCs w:val="24"/>
          </w:rPr>
          <w:delText>Милосердя</w:delText>
        </w:r>
      </w:del>
      <w:ins w:id="318" w:author="HP" w:date="2020-03-28T19:37:00Z">
        <w:r w:rsidR="00E45D80" w:rsidRPr="00E5781C">
          <w:rPr>
            <w:rFonts w:ascii="Book Antiqua" w:hAnsi="Book Antiqua"/>
            <w:sz w:val="24"/>
            <w:szCs w:val="24"/>
          </w:rPr>
          <w:t>милосердя</w:t>
        </w:r>
      </w:ins>
      <w:r w:rsidR="009273D9" w:rsidRPr="00E5781C">
        <w:rPr>
          <w:rFonts w:ascii="Book Antiqua" w:hAnsi="Book Antiqua"/>
          <w:sz w:val="24"/>
          <w:szCs w:val="24"/>
        </w:rPr>
        <w:t xml:space="preserve">! </w:t>
      </w:r>
      <w:r w:rsidR="00AA31E1" w:rsidRPr="00E5781C">
        <w:rPr>
          <w:rFonts w:ascii="Book Antiqua" w:hAnsi="Book Antiqua"/>
          <w:sz w:val="24"/>
          <w:szCs w:val="24"/>
        </w:rPr>
        <w:t>Усі наші гріх</w:t>
      </w:r>
      <w:r w:rsidR="006E7472" w:rsidRPr="00E5781C">
        <w:rPr>
          <w:rFonts w:ascii="Book Antiqua" w:hAnsi="Book Antiqua"/>
          <w:sz w:val="24"/>
          <w:szCs w:val="24"/>
        </w:rPr>
        <w:t>и</w:t>
      </w:r>
      <w:r w:rsidR="00AA31E1" w:rsidRPr="00E5781C">
        <w:rPr>
          <w:rFonts w:ascii="Book Antiqua" w:hAnsi="Book Antiqua"/>
          <w:sz w:val="24"/>
          <w:szCs w:val="24"/>
        </w:rPr>
        <w:t xml:space="preserve"> і хвороби, пандемії і страхи </w:t>
      </w:r>
      <w:r w:rsidR="00AA31E1" w:rsidRPr="00E5781C">
        <w:rPr>
          <w:rFonts w:ascii="Book Antiqua" w:hAnsi="Book Antiqua"/>
          <w:sz w:val="24"/>
          <w:szCs w:val="24"/>
        </w:rPr>
        <w:lastRenderedPageBreak/>
        <w:t xml:space="preserve">переможені </w:t>
      </w:r>
      <w:r w:rsidR="009273D9" w:rsidRPr="00E5781C">
        <w:rPr>
          <w:rFonts w:ascii="Book Antiqua" w:hAnsi="Book Antiqua"/>
          <w:sz w:val="24"/>
          <w:szCs w:val="24"/>
        </w:rPr>
        <w:t>Бож</w:t>
      </w:r>
      <w:r w:rsidR="00AA31E1" w:rsidRPr="00E5781C">
        <w:rPr>
          <w:rFonts w:ascii="Book Antiqua" w:hAnsi="Book Antiqua"/>
          <w:sz w:val="24"/>
          <w:szCs w:val="24"/>
        </w:rPr>
        <w:t>ою</w:t>
      </w:r>
      <w:r w:rsidR="009273D9" w:rsidRPr="00E5781C">
        <w:rPr>
          <w:rFonts w:ascii="Book Antiqua" w:hAnsi="Book Antiqua"/>
          <w:sz w:val="24"/>
          <w:szCs w:val="24"/>
        </w:rPr>
        <w:t xml:space="preserve"> любов</w:t>
      </w:r>
      <w:r w:rsidR="00AA31E1" w:rsidRPr="00E5781C">
        <w:rPr>
          <w:rFonts w:ascii="Book Antiqua" w:hAnsi="Book Antiqua"/>
          <w:sz w:val="24"/>
          <w:szCs w:val="24"/>
        </w:rPr>
        <w:t xml:space="preserve">’ю. </w:t>
      </w:r>
      <w:r w:rsidR="006E7472" w:rsidRPr="00E5781C">
        <w:rPr>
          <w:rFonts w:ascii="Book Antiqua" w:hAnsi="Book Antiqua"/>
          <w:sz w:val="24"/>
          <w:szCs w:val="24"/>
        </w:rPr>
        <w:t>С</w:t>
      </w:r>
      <w:r w:rsidR="00AA31E1" w:rsidRPr="00E5781C">
        <w:rPr>
          <w:rFonts w:ascii="Book Antiqua" w:hAnsi="Book Antiqua"/>
          <w:sz w:val="24"/>
          <w:szCs w:val="24"/>
        </w:rPr>
        <w:t xml:space="preserve">учасні </w:t>
      </w:r>
      <w:r w:rsidR="006E7472" w:rsidRPr="00E5781C">
        <w:rPr>
          <w:rFonts w:ascii="Book Antiqua" w:hAnsi="Book Antiqua"/>
          <w:sz w:val="24"/>
          <w:szCs w:val="24"/>
        </w:rPr>
        <w:t xml:space="preserve">фізичні </w:t>
      </w:r>
      <w:r w:rsidR="00AA31E1" w:rsidRPr="00E5781C">
        <w:rPr>
          <w:rFonts w:ascii="Book Antiqua" w:hAnsi="Book Antiqua"/>
          <w:sz w:val="24"/>
          <w:szCs w:val="24"/>
        </w:rPr>
        <w:t xml:space="preserve">кайдани не мають сили перед духовною свободою віри і </w:t>
      </w:r>
      <w:del w:id="319" w:author="HP" w:date="2020-03-28T19:37:00Z">
        <w:r w:rsidR="00AA31E1" w:rsidRPr="00E5781C" w:rsidDel="00E96CF9">
          <w:rPr>
            <w:rFonts w:ascii="Book Antiqua" w:hAnsi="Book Antiqua"/>
            <w:sz w:val="24"/>
            <w:szCs w:val="24"/>
          </w:rPr>
          <w:delText>духа</w:delText>
        </w:r>
      </w:del>
      <w:ins w:id="320" w:author="HP" w:date="2020-03-28T19:37:00Z">
        <w:r w:rsidR="00E96CF9" w:rsidRPr="00E5781C">
          <w:rPr>
            <w:rFonts w:ascii="Book Antiqua" w:hAnsi="Book Antiqua"/>
            <w:sz w:val="24"/>
            <w:szCs w:val="24"/>
          </w:rPr>
          <w:t>духу</w:t>
        </w:r>
      </w:ins>
      <w:r w:rsidR="00AA31E1" w:rsidRPr="00E5781C">
        <w:rPr>
          <w:rFonts w:ascii="Book Antiqua" w:hAnsi="Book Antiqua"/>
          <w:sz w:val="24"/>
          <w:szCs w:val="24"/>
        </w:rPr>
        <w:t xml:space="preserve">, перед життям вічним, даним нам </w:t>
      </w:r>
      <w:del w:id="321" w:author="HP" w:date="2020-03-28T19:38:00Z">
        <w:r w:rsidR="00AA31E1" w:rsidRPr="00E5781C" w:rsidDel="00E96CF9">
          <w:rPr>
            <w:rFonts w:ascii="Book Antiqua" w:hAnsi="Book Antiqua"/>
            <w:sz w:val="24"/>
            <w:szCs w:val="24"/>
          </w:rPr>
          <w:delText xml:space="preserve">в </w:delText>
        </w:r>
      </w:del>
      <w:ins w:id="322" w:author="HP" w:date="2020-03-28T19:38:00Z">
        <w:r w:rsidR="00E96CF9" w:rsidRPr="00E5781C">
          <w:rPr>
            <w:rFonts w:ascii="Book Antiqua" w:hAnsi="Book Antiqua"/>
            <w:sz w:val="24"/>
            <w:szCs w:val="24"/>
          </w:rPr>
          <w:t xml:space="preserve">у </w:t>
        </w:r>
      </w:ins>
      <w:r w:rsidR="00AA31E1" w:rsidRPr="00E5781C">
        <w:rPr>
          <w:rFonts w:ascii="Book Antiqua" w:hAnsi="Book Antiqua"/>
          <w:sz w:val="24"/>
          <w:szCs w:val="24"/>
        </w:rPr>
        <w:t>Христі Ісусі.</w:t>
      </w:r>
      <w:r w:rsidR="00492A74" w:rsidRPr="00E5781C">
        <w:rPr>
          <w:rFonts w:ascii="Book Antiqua" w:hAnsi="Book Antiqua"/>
          <w:sz w:val="24"/>
          <w:szCs w:val="24"/>
        </w:rPr>
        <w:t xml:space="preserve"> Він свого часу розіб’є за</w:t>
      </w:r>
      <w:del w:id="323" w:author="HP" w:date="2020-03-28T19:38:00Z">
        <w:r w:rsidR="00492A74" w:rsidRPr="00E5781C" w:rsidDel="00E96CF9">
          <w:rPr>
            <w:rFonts w:ascii="Book Antiqua" w:hAnsi="Book Antiqua"/>
            <w:sz w:val="24"/>
            <w:szCs w:val="24"/>
          </w:rPr>
          <w:delText>криті</w:delText>
        </w:r>
      </w:del>
      <w:ins w:id="324" w:author="HP" w:date="2020-03-28T19:38:00Z">
        <w:r w:rsidR="00E96CF9" w:rsidRPr="00E5781C">
          <w:rPr>
            <w:rFonts w:ascii="Book Antiqua" w:hAnsi="Book Antiqua"/>
            <w:sz w:val="24"/>
            <w:szCs w:val="24"/>
          </w:rPr>
          <w:t>чинені</w:t>
        </w:r>
      </w:ins>
      <w:r w:rsidR="00492A74" w:rsidRPr="00E5781C">
        <w:rPr>
          <w:rFonts w:ascii="Book Antiqua" w:hAnsi="Book Antiqua"/>
          <w:sz w:val="24"/>
          <w:szCs w:val="24"/>
        </w:rPr>
        <w:t xml:space="preserve"> двері карантину, усуне наш страх</w:t>
      </w:r>
      <w:r w:rsidR="001E2BF6" w:rsidRPr="00E5781C">
        <w:rPr>
          <w:rFonts w:ascii="Book Antiqua" w:hAnsi="Book Antiqua"/>
          <w:sz w:val="24"/>
          <w:szCs w:val="24"/>
        </w:rPr>
        <w:t>,</w:t>
      </w:r>
      <w:r w:rsidR="00492A74" w:rsidRPr="00E5781C">
        <w:rPr>
          <w:rFonts w:ascii="Book Antiqua" w:hAnsi="Book Antiqua"/>
          <w:sz w:val="24"/>
          <w:szCs w:val="24"/>
        </w:rPr>
        <w:t xml:space="preserve"> </w:t>
      </w:r>
      <w:del w:id="325" w:author="HP" w:date="2020-03-29T12:28:00Z">
        <w:r w:rsidR="00492A74" w:rsidRPr="00E5781C" w:rsidDel="003C716B">
          <w:rPr>
            <w:rFonts w:ascii="Book Antiqua" w:hAnsi="Book Antiqua"/>
            <w:sz w:val="24"/>
            <w:szCs w:val="24"/>
          </w:rPr>
          <w:delText xml:space="preserve">що </w:delText>
        </w:r>
      </w:del>
      <w:ins w:id="326" w:author="HP" w:date="2020-03-29T12:28:00Z">
        <w:r w:rsidR="003C716B" w:rsidRPr="00E5781C">
          <w:rPr>
            <w:rFonts w:ascii="Book Antiqua" w:hAnsi="Book Antiqua"/>
            <w:sz w:val="24"/>
            <w:szCs w:val="24"/>
          </w:rPr>
          <w:t xml:space="preserve">який </w:t>
        </w:r>
      </w:ins>
      <w:del w:id="327" w:author="HP" w:date="2020-03-29T14:42:00Z">
        <w:r w:rsidR="001E2BF6" w:rsidRPr="00E5781C" w:rsidDel="001A720D">
          <w:rPr>
            <w:rFonts w:ascii="Book Antiqua" w:hAnsi="Book Antiqua"/>
            <w:sz w:val="24"/>
            <w:szCs w:val="24"/>
          </w:rPr>
          <w:delText xml:space="preserve">бентежить </w:delText>
        </w:r>
      </w:del>
      <w:ins w:id="328" w:author="HP" w:date="2020-03-29T14:42:00Z">
        <w:r w:rsidR="001A720D" w:rsidRPr="00E5781C">
          <w:rPr>
            <w:rFonts w:ascii="Book Antiqua" w:hAnsi="Book Antiqua"/>
            <w:sz w:val="24"/>
            <w:szCs w:val="24"/>
          </w:rPr>
          <w:t xml:space="preserve">чатує на </w:t>
        </w:r>
      </w:ins>
      <w:r w:rsidR="001E2BF6" w:rsidRPr="00E5781C">
        <w:rPr>
          <w:rFonts w:ascii="Book Antiqua" w:hAnsi="Book Antiqua"/>
          <w:sz w:val="24"/>
          <w:szCs w:val="24"/>
        </w:rPr>
        <w:t xml:space="preserve">нас </w:t>
      </w:r>
      <w:r w:rsidR="00492A74" w:rsidRPr="00E5781C">
        <w:rPr>
          <w:rFonts w:ascii="Book Antiqua" w:hAnsi="Book Antiqua"/>
          <w:sz w:val="24"/>
          <w:szCs w:val="24"/>
        </w:rPr>
        <w:t xml:space="preserve">за </w:t>
      </w:r>
      <w:del w:id="329" w:author="HP" w:date="2020-03-28T19:38:00Z">
        <w:r w:rsidR="00492A74" w:rsidRPr="00E5781C" w:rsidDel="00E96CF9">
          <w:rPr>
            <w:rFonts w:ascii="Book Antiqua" w:hAnsi="Book Antiqua"/>
            <w:sz w:val="24"/>
            <w:szCs w:val="24"/>
          </w:rPr>
          <w:delText xml:space="preserve">зачиненими </w:delText>
        </w:r>
      </w:del>
      <w:ins w:id="330" w:author="HP" w:date="2020-03-28T19:38:00Z">
        <w:r w:rsidR="00E96CF9" w:rsidRPr="00E5781C">
          <w:rPr>
            <w:rFonts w:ascii="Book Antiqua" w:hAnsi="Book Antiqua"/>
            <w:sz w:val="24"/>
            <w:szCs w:val="24"/>
          </w:rPr>
          <w:t xml:space="preserve">цими </w:t>
        </w:r>
      </w:ins>
      <w:r w:rsidR="00492A74" w:rsidRPr="00E5781C">
        <w:rPr>
          <w:rFonts w:ascii="Book Antiqua" w:hAnsi="Book Antiqua"/>
          <w:sz w:val="24"/>
          <w:szCs w:val="24"/>
        </w:rPr>
        <w:t>дверима</w:t>
      </w:r>
      <w:ins w:id="331" w:author="HP" w:date="2020-03-29T12:28:00Z">
        <w:r w:rsidR="003C716B" w:rsidRPr="00E5781C">
          <w:rPr>
            <w:rFonts w:ascii="Book Antiqua" w:hAnsi="Book Antiqua"/>
            <w:sz w:val="24"/>
            <w:szCs w:val="24"/>
          </w:rPr>
          <w:t>,</w:t>
        </w:r>
      </w:ins>
      <w:r w:rsidR="00492A74" w:rsidRPr="00E5781C">
        <w:rPr>
          <w:rFonts w:ascii="Book Antiqua" w:hAnsi="Book Antiqua"/>
          <w:sz w:val="24"/>
          <w:szCs w:val="24"/>
        </w:rPr>
        <w:t xml:space="preserve"> і покличе нас проголосити світові, як колись це зробили апостоли, що «Христос воскрес!».</w:t>
      </w:r>
    </w:p>
    <w:p w14:paraId="0A6CEC89" w14:textId="77777777" w:rsidR="00DF12F5" w:rsidRPr="00E5781C" w:rsidRDefault="00DF12F5">
      <w:pPr>
        <w:spacing w:after="0"/>
        <w:jc w:val="both"/>
        <w:rPr>
          <w:ins w:id="332" w:author="RePack by Diakov" w:date="2020-03-28T11:10:00Z"/>
          <w:rFonts w:ascii="Book Antiqua" w:hAnsi="Book Antiqua"/>
          <w:i/>
          <w:iCs/>
          <w:sz w:val="24"/>
          <w:szCs w:val="24"/>
        </w:rPr>
        <w:pPrChange w:id="333" w:author="RePack by Diakov" w:date="2020-03-29T21:42:00Z">
          <w:pPr>
            <w:spacing w:line="264" w:lineRule="auto"/>
            <w:jc w:val="both"/>
          </w:pPr>
        </w:pPrChange>
      </w:pPr>
    </w:p>
    <w:p w14:paraId="2B4FD8E1" w14:textId="0A6FCD81" w:rsidR="00940CFF" w:rsidRPr="00E5781C" w:rsidRDefault="00CC3785">
      <w:pPr>
        <w:spacing w:after="0"/>
        <w:jc w:val="both"/>
        <w:rPr>
          <w:rFonts w:ascii="Book Antiqua" w:hAnsi="Book Antiqua"/>
          <w:sz w:val="24"/>
          <w:szCs w:val="24"/>
        </w:rPr>
        <w:pPrChange w:id="334" w:author="RePack by Diakov" w:date="2020-03-29T21:42:00Z">
          <w:pPr>
            <w:spacing w:line="264" w:lineRule="auto"/>
            <w:jc w:val="both"/>
          </w:pPr>
        </w:pPrChange>
      </w:pPr>
      <w:r w:rsidRPr="00E5781C">
        <w:rPr>
          <w:rFonts w:ascii="Book Antiqua" w:hAnsi="Book Antiqua"/>
          <w:i/>
          <w:iCs/>
          <w:sz w:val="24"/>
          <w:szCs w:val="24"/>
        </w:rPr>
        <w:t>До Світла радісно поспішали</w:t>
      </w:r>
      <w:r w:rsidR="00AA31E1" w:rsidRPr="00E5781C">
        <w:rPr>
          <w:rFonts w:ascii="Book Antiqua" w:hAnsi="Book Antiqua"/>
          <w:i/>
          <w:iCs/>
          <w:sz w:val="24"/>
          <w:szCs w:val="24"/>
        </w:rPr>
        <w:t>,</w:t>
      </w:r>
      <w:r w:rsidRPr="00E5781C">
        <w:rPr>
          <w:rFonts w:ascii="Book Antiqua" w:hAnsi="Book Antiqua"/>
          <w:i/>
          <w:iCs/>
          <w:sz w:val="24"/>
          <w:szCs w:val="24"/>
        </w:rPr>
        <w:t xml:space="preserve"> </w:t>
      </w:r>
      <w:r w:rsidR="007C6D62">
        <w:rPr>
          <w:rFonts w:ascii="Book Antiqua" w:hAnsi="Book Antiqua"/>
          <w:i/>
          <w:iCs/>
          <w:sz w:val="24"/>
          <w:szCs w:val="24"/>
        </w:rPr>
        <w:t xml:space="preserve">Христе, </w:t>
      </w:r>
      <w:bookmarkStart w:id="335" w:name="_GoBack"/>
      <w:bookmarkEnd w:id="335"/>
      <w:r w:rsidRPr="00E5781C">
        <w:rPr>
          <w:rFonts w:ascii="Book Antiqua" w:hAnsi="Book Antiqua"/>
          <w:i/>
          <w:iCs/>
          <w:sz w:val="24"/>
          <w:szCs w:val="24"/>
        </w:rPr>
        <w:t xml:space="preserve">Пасху хвалячи </w:t>
      </w:r>
      <w:proofErr w:type="spellStart"/>
      <w:r w:rsidRPr="00E5781C">
        <w:rPr>
          <w:rFonts w:ascii="Book Antiqua" w:hAnsi="Book Antiqua"/>
          <w:i/>
          <w:iCs/>
          <w:sz w:val="24"/>
          <w:szCs w:val="24"/>
        </w:rPr>
        <w:t>вічную</w:t>
      </w:r>
      <w:proofErr w:type="spellEnd"/>
      <w:r w:rsidR="00AA31E1" w:rsidRPr="00E5781C">
        <w:rPr>
          <w:rFonts w:ascii="Book Antiqua" w:hAnsi="Book Antiqua"/>
          <w:i/>
          <w:iCs/>
          <w:sz w:val="24"/>
          <w:szCs w:val="24"/>
        </w:rPr>
        <w:t>.</w:t>
      </w:r>
      <w:ins w:id="336" w:author="HP" w:date="2020-03-28T19:38:00Z">
        <w:r w:rsidR="00E96CF9" w:rsidRPr="00E5781C">
          <w:rPr>
            <w:rFonts w:ascii="Book Antiqua" w:hAnsi="Book Antiqua"/>
            <w:i/>
            <w:iCs/>
            <w:sz w:val="24"/>
            <w:szCs w:val="24"/>
          </w:rPr>
          <w:t>..</w:t>
        </w:r>
      </w:ins>
    </w:p>
    <w:p w14:paraId="313FF8DF" w14:textId="7AEF7062" w:rsidR="009273D9" w:rsidRPr="00E5781C" w:rsidRDefault="009273D9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337" w:author="RePack by Diakov" w:date="2020-03-29T21:42:00Z">
          <w:pPr>
            <w:spacing w:line="264" w:lineRule="auto"/>
            <w:ind w:firstLine="720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>Святкуючи Пасху</w:t>
      </w:r>
      <w:ins w:id="338" w:author="HP" w:date="2020-03-28T19:39:00Z">
        <w:r w:rsidR="00E96CF9" w:rsidRPr="00E5781C">
          <w:rPr>
            <w:rFonts w:ascii="Book Antiqua" w:hAnsi="Book Antiqua"/>
            <w:sz w:val="24"/>
            <w:szCs w:val="24"/>
          </w:rPr>
          <w:t>,</w:t>
        </w:r>
      </w:ins>
      <w:r w:rsidRPr="00E5781C">
        <w:rPr>
          <w:rFonts w:ascii="Book Antiqua" w:hAnsi="Book Antiqua"/>
          <w:sz w:val="24"/>
          <w:szCs w:val="24"/>
        </w:rPr>
        <w:t xml:space="preserve"> ми </w:t>
      </w:r>
      <w:ins w:id="339" w:author="HP" w:date="2020-03-28T19:39:00Z">
        <w:r w:rsidR="00E96CF9" w:rsidRPr="00E5781C">
          <w:rPr>
            <w:rFonts w:ascii="Book Antiqua" w:hAnsi="Book Antiqua"/>
            <w:sz w:val="24"/>
            <w:szCs w:val="24"/>
          </w:rPr>
          <w:t xml:space="preserve">віримо і </w:t>
        </w:r>
      </w:ins>
      <w:r w:rsidRPr="00E5781C">
        <w:rPr>
          <w:rFonts w:ascii="Book Antiqua" w:hAnsi="Book Antiqua"/>
          <w:sz w:val="24"/>
          <w:szCs w:val="24"/>
        </w:rPr>
        <w:t>вже бачимо</w:t>
      </w:r>
      <w:r w:rsidR="003307B7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що сучасна пандемія обов’язково закінчиться</w:t>
      </w:r>
      <w:r w:rsidR="001E2A12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а людство </w:t>
      </w:r>
      <w:del w:id="340" w:author="HP" w:date="2020-03-28T19:40:00Z">
        <w:r w:rsidRPr="00E5781C" w:rsidDel="00E96CF9">
          <w:rPr>
            <w:rFonts w:ascii="Book Antiqua" w:hAnsi="Book Antiqua"/>
            <w:sz w:val="24"/>
            <w:szCs w:val="24"/>
          </w:rPr>
          <w:delText xml:space="preserve">повинно </w:delText>
        </w:r>
      </w:del>
      <w:r w:rsidRPr="00E5781C">
        <w:rPr>
          <w:rFonts w:ascii="Book Antiqua" w:hAnsi="Book Antiqua"/>
          <w:sz w:val="24"/>
          <w:szCs w:val="24"/>
        </w:rPr>
        <w:t>вий</w:t>
      </w:r>
      <w:del w:id="341" w:author="HP" w:date="2020-03-28T19:40:00Z">
        <w:r w:rsidRPr="00E5781C" w:rsidDel="00E96CF9">
          <w:rPr>
            <w:rFonts w:ascii="Book Antiqua" w:hAnsi="Book Antiqua"/>
            <w:sz w:val="24"/>
            <w:szCs w:val="24"/>
          </w:rPr>
          <w:delText>ти</w:delText>
        </w:r>
      </w:del>
      <w:ins w:id="342" w:author="HP" w:date="2020-03-28T19:40:00Z">
        <w:r w:rsidR="00E96CF9" w:rsidRPr="00E5781C">
          <w:rPr>
            <w:rFonts w:ascii="Book Antiqua" w:hAnsi="Book Antiqua"/>
            <w:sz w:val="24"/>
            <w:szCs w:val="24"/>
          </w:rPr>
          <w:t>де</w:t>
        </w:r>
      </w:ins>
      <w:r w:rsidRPr="00E5781C">
        <w:rPr>
          <w:rFonts w:ascii="Book Antiqua" w:hAnsi="Book Antiqua"/>
          <w:sz w:val="24"/>
          <w:szCs w:val="24"/>
        </w:rPr>
        <w:t xml:space="preserve"> з неї кращим, з відчуттям солідарності і єдності між собою</w:t>
      </w:r>
      <w:r w:rsidR="006E17D9" w:rsidRPr="00E5781C">
        <w:rPr>
          <w:rFonts w:ascii="Book Antiqua" w:hAnsi="Book Antiqua"/>
          <w:sz w:val="24"/>
          <w:szCs w:val="24"/>
        </w:rPr>
        <w:t>, з глибшим розумінням значення і покликання людського життя</w:t>
      </w:r>
      <w:r w:rsidRPr="00E5781C">
        <w:rPr>
          <w:rFonts w:ascii="Book Antiqua" w:hAnsi="Book Antiqua"/>
          <w:sz w:val="24"/>
          <w:szCs w:val="24"/>
        </w:rPr>
        <w:t>. У це свято Христос нам засвічує Світло наді</w:t>
      </w:r>
      <w:r w:rsidR="003307B7" w:rsidRPr="00E5781C">
        <w:rPr>
          <w:rFonts w:ascii="Book Antiqua" w:hAnsi="Book Antiqua"/>
          <w:sz w:val="24"/>
          <w:szCs w:val="24"/>
        </w:rPr>
        <w:t>ї</w:t>
      </w:r>
      <w:r w:rsidR="00612070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відкритої для всіх людей без обмежень</w:t>
      </w:r>
      <w:r w:rsidR="003307B7" w:rsidRPr="00E5781C">
        <w:rPr>
          <w:rFonts w:ascii="Book Antiqua" w:hAnsi="Book Antiqua"/>
          <w:sz w:val="24"/>
          <w:szCs w:val="24"/>
        </w:rPr>
        <w:t xml:space="preserve">. </w:t>
      </w:r>
      <w:r w:rsidR="00612070" w:rsidRPr="00E5781C">
        <w:rPr>
          <w:rFonts w:ascii="Book Antiqua" w:hAnsi="Book Antiqua"/>
          <w:sz w:val="24"/>
          <w:szCs w:val="24"/>
        </w:rPr>
        <w:t>Жод</w:t>
      </w:r>
      <w:r w:rsidR="00624824" w:rsidRPr="00E5781C">
        <w:rPr>
          <w:rFonts w:ascii="Book Antiqua" w:hAnsi="Book Antiqua"/>
          <w:sz w:val="24"/>
          <w:szCs w:val="24"/>
        </w:rPr>
        <w:t>ен</w:t>
      </w:r>
      <w:r w:rsidR="00612070" w:rsidRPr="00E5781C">
        <w:rPr>
          <w:rFonts w:ascii="Book Antiqua" w:hAnsi="Book Antiqua"/>
          <w:sz w:val="24"/>
          <w:szCs w:val="24"/>
        </w:rPr>
        <w:t xml:space="preserve"> карантин, жодне </w:t>
      </w:r>
      <w:del w:id="343" w:author="HP" w:date="2020-03-29T12:25:00Z">
        <w:r w:rsidR="00612070" w:rsidRPr="00E5781C" w:rsidDel="00995B46">
          <w:rPr>
            <w:rFonts w:ascii="Book Antiqua" w:hAnsi="Book Antiqua"/>
            <w:sz w:val="24"/>
            <w:szCs w:val="24"/>
          </w:rPr>
          <w:delText>«</w:delText>
        </w:r>
      </w:del>
      <w:r w:rsidR="00612070" w:rsidRPr="00E5781C">
        <w:rPr>
          <w:rFonts w:ascii="Book Antiqua" w:hAnsi="Book Antiqua"/>
          <w:sz w:val="24"/>
          <w:szCs w:val="24"/>
        </w:rPr>
        <w:t>соціальне відокремлення</w:t>
      </w:r>
      <w:del w:id="344" w:author="HP" w:date="2020-03-29T12:25:00Z">
        <w:r w:rsidR="00612070" w:rsidRPr="00E5781C" w:rsidDel="00995B46">
          <w:rPr>
            <w:rFonts w:ascii="Book Antiqua" w:hAnsi="Book Antiqua"/>
            <w:sz w:val="24"/>
            <w:szCs w:val="24"/>
          </w:rPr>
          <w:delText>»</w:delText>
        </w:r>
      </w:del>
      <w:r w:rsidR="00612070" w:rsidRPr="00E5781C">
        <w:rPr>
          <w:rFonts w:ascii="Book Antiqua" w:hAnsi="Book Antiqua"/>
          <w:sz w:val="24"/>
          <w:szCs w:val="24"/>
        </w:rPr>
        <w:t xml:space="preserve"> </w:t>
      </w:r>
      <w:r w:rsidR="003307B7" w:rsidRPr="00E5781C">
        <w:rPr>
          <w:rFonts w:ascii="Book Antiqua" w:hAnsi="Book Antiqua"/>
          <w:sz w:val="24"/>
          <w:szCs w:val="24"/>
        </w:rPr>
        <w:t xml:space="preserve">не </w:t>
      </w:r>
      <w:r w:rsidR="006E17D9" w:rsidRPr="00E5781C">
        <w:rPr>
          <w:rFonts w:ascii="Book Antiqua" w:hAnsi="Book Antiqua"/>
          <w:sz w:val="24"/>
          <w:szCs w:val="24"/>
        </w:rPr>
        <w:t>може нам загородити шлях до</w:t>
      </w:r>
      <w:r w:rsidRPr="00E5781C">
        <w:rPr>
          <w:rFonts w:ascii="Book Antiqua" w:hAnsi="Book Antiqua"/>
          <w:sz w:val="24"/>
          <w:szCs w:val="24"/>
        </w:rPr>
        <w:t xml:space="preserve"> Нього</w:t>
      </w:r>
      <w:ins w:id="345" w:author="HP" w:date="2020-03-29T12:26:00Z">
        <w:r w:rsidR="00995B46" w:rsidRPr="00E5781C">
          <w:rPr>
            <w:rFonts w:ascii="Book Antiqua" w:hAnsi="Book Antiqua"/>
            <w:sz w:val="24"/>
            <w:szCs w:val="24"/>
          </w:rPr>
          <w:t>.</w:t>
        </w:r>
      </w:ins>
      <w:del w:id="346" w:author="HP" w:date="2020-03-29T12:26:00Z">
        <w:r w:rsidR="00612070" w:rsidRPr="00E5781C" w:rsidDel="00995B46">
          <w:rPr>
            <w:rFonts w:ascii="Book Antiqua" w:hAnsi="Book Antiqua"/>
            <w:sz w:val="24"/>
            <w:szCs w:val="24"/>
          </w:rPr>
          <w:delText>,</w:delText>
        </w:r>
      </w:del>
      <w:r w:rsidR="00612070" w:rsidRPr="00E5781C">
        <w:rPr>
          <w:rFonts w:ascii="Book Antiqua" w:hAnsi="Book Antiqua"/>
          <w:sz w:val="24"/>
          <w:szCs w:val="24"/>
        </w:rPr>
        <w:t xml:space="preserve"> </w:t>
      </w:r>
      <w:del w:id="347" w:author="HP" w:date="2020-03-29T12:26:00Z">
        <w:r w:rsidR="00612070" w:rsidRPr="00E5781C" w:rsidDel="00995B46">
          <w:rPr>
            <w:rFonts w:ascii="Book Antiqua" w:hAnsi="Book Antiqua"/>
            <w:sz w:val="24"/>
            <w:szCs w:val="24"/>
          </w:rPr>
          <w:delText>а н</w:delText>
        </w:r>
      </w:del>
      <w:ins w:id="348" w:author="HP" w:date="2020-03-29T12:26:00Z">
        <w:r w:rsidR="00995B46" w:rsidRPr="00E5781C">
          <w:rPr>
            <w:rFonts w:ascii="Book Antiqua" w:hAnsi="Book Antiqua"/>
            <w:sz w:val="24"/>
            <w:szCs w:val="24"/>
          </w:rPr>
          <w:t>Н</w:t>
        </w:r>
      </w:ins>
      <w:r w:rsidR="00612070" w:rsidRPr="00E5781C">
        <w:rPr>
          <w:rFonts w:ascii="Book Antiqua" w:hAnsi="Book Antiqua"/>
          <w:sz w:val="24"/>
          <w:szCs w:val="24"/>
        </w:rPr>
        <w:t>авпаки</w:t>
      </w:r>
      <w:del w:id="349" w:author="HP" w:date="2020-03-29T12:26:00Z">
        <w:r w:rsidR="00612070" w:rsidRPr="00E5781C" w:rsidDel="00995B46">
          <w:rPr>
            <w:rFonts w:ascii="Book Antiqua" w:hAnsi="Book Antiqua"/>
            <w:sz w:val="24"/>
            <w:szCs w:val="24"/>
          </w:rPr>
          <w:delText>!</w:delText>
        </w:r>
        <w:r w:rsidRPr="00E5781C" w:rsidDel="00995B46">
          <w:rPr>
            <w:rFonts w:ascii="Book Antiqua" w:hAnsi="Book Antiqua"/>
            <w:sz w:val="24"/>
            <w:szCs w:val="24"/>
          </w:rPr>
          <w:delText xml:space="preserve"> М</w:delText>
        </w:r>
      </w:del>
      <w:ins w:id="350" w:author="HP" w:date="2020-03-29T12:26:00Z">
        <w:r w:rsidR="00995B46" w:rsidRPr="00E5781C">
          <w:rPr>
            <w:rFonts w:ascii="Book Antiqua" w:hAnsi="Book Antiqua"/>
            <w:sz w:val="24"/>
            <w:szCs w:val="24"/>
          </w:rPr>
          <w:t>, м</w:t>
        </w:r>
      </w:ins>
      <w:r w:rsidRPr="00E5781C">
        <w:rPr>
          <w:rFonts w:ascii="Book Antiqua" w:hAnsi="Book Antiqua"/>
          <w:sz w:val="24"/>
          <w:szCs w:val="24"/>
        </w:rPr>
        <w:t>и всі разом, і ті</w:t>
      </w:r>
      <w:ins w:id="351" w:author="HP" w:date="2020-03-28T19:40:00Z">
        <w:r w:rsidR="00E96CF9" w:rsidRPr="00E5781C">
          <w:rPr>
            <w:rFonts w:ascii="Book Antiqua" w:hAnsi="Book Antiqua"/>
            <w:sz w:val="24"/>
            <w:szCs w:val="24"/>
          </w:rPr>
          <w:t>,</w:t>
        </w:r>
      </w:ins>
      <w:r w:rsidRPr="00E5781C">
        <w:rPr>
          <w:rFonts w:ascii="Book Antiqua" w:hAnsi="Book Antiqua"/>
          <w:sz w:val="24"/>
          <w:szCs w:val="24"/>
        </w:rPr>
        <w:t xml:space="preserve"> що живемо</w:t>
      </w:r>
      <w:r w:rsidR="003307B7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і ті</w:t>
      </w:r>
      <w:ins w:id="352" w:author="HP" w:date="2020-03-28T19:40:00Z">
        <w:r w:rsidR="00E96CF9" w:rsidRPr="00E5781C">
          <w:rPr>
            <w:rFonts w:ascii="Book Antiqua" w:hAnsi="Book Antiqua"/>
            <w:sz w:val="24"/>
            <w:szCs w:val="24"/>
          </w:rPr>
          <w:t>,</w:t>
        </w:r>
      </w:ins>
      <w:r w:rsidRPr="00E5781C">
        <w:rPr>
          <w:rFonts w:ascii="Book Antiqua" w:hAnsi="Book Antiqua"/>
          <w:sz w:val="24"/>
          <w:szCs w:val="24"/>
        </w:rPr>
        <w:t xml:space="preserve"> що</w:t>
      </w:r>
      <w:del w:id="353" w:author="HP" w:date="2020-03-29T12:25:00Z">
        <w:r w:rsidR="003307B7" w:rsidRPr="00E5781C" w:rsidDel="00995B46">
          <w:rPr>
            <w:rFonts w:ascii="Book Antiqua" w:hAnsi="Book Antiqua"/>
            <w:sz w:val="24"/>
            <w:szCs w:val="24"/>
          </w:rPr>
          <w:delText>,</w:delText>
        </w:r>
      </w:del>
      <w:r w:rsidRPr="00E5781C">
        <w:rPr>
          <w:rFonts w:ascii="Book Antiqua" w:hAnsi="Book Antiqua"/>
          <w:sz w:val="24"/>
          <w:szCs w:val="24"/>
        </w:rPr>
        <w:t xml:space="preserve"> відій</w:t>
      </w:r>
      <w:r w:rsidR="003307B7" w:rsidRPr="00E5781C">
        <w:rPr>
          <w:rFonts w:ascii="Book Antiqua" w:hAnsi="Book Antiqua"/>
          <w:sz w:val="24"/>
          <w:szCs w:val="24"/>
        </w:rPr>
        <w:t>ш</w:t>
      </w:r>
      <w:r w:rsidRPr="00E5781C">
        <w:rPr>
          <w:rFonts w:ascii="Book Antiqua" w:hAnsi="Book Antiqua"/>
          <w:sz w:val="24"/>
          <w:szCs w:val="24"/>
        </w:rPr>
        <w:t>ли у вічність</w:t>
      </w:r>
      <w:r w:rsidR="003307B7" w:rsidRPr="00E5781C">
        <w:rPr>
          <w:rFonts w:ascii="Book Antiqua" w:hAnsi="Book Antiqua"/>
          <w:sz w:val="24"/>
          <w:szCs w:val="24"/>
        </w:rPr>
        <w:t>,</w:t>
      </w:r>
      <w:r w:rsidRPr="00E5781C">
        <w:rPr>
          <w:rFonts w:ascii="Book Antiqua" w:hAnsi="Book Antiqua"/>
          <w:sz w:val="24"/>
          <w:szCs w:val="24"/>
        </w:rPr>
        <w:t xml:space="preserve"> як єдиний </w:t>
      </w:r>
      <w:r w:rsidR="003307B7" w:rsidRPr="00E5781C">
        <w:rPr>
          <w:rFonts w:ascii="Book Antiqua" w:hAnsi="Book Antiqua"/>
          <w:sz w:val="24"/>
          <w:szCs w:val="24"/>
        </w:rPr>
        <w:t>Б</w:t>
      </w:r>
      <w:r w:rsidRPr="00E5781C">
        <w:rPr>
          <w:rFonts w:ascii="Book Antiqua" w:hAnsi="Book Antiqua"/>
          <w:sz w:val="24"/>
          <w:szCs w:val="24"/>
        </w:rPr>
        <w:t>ожий люд святкуємо радість перемоги над смертю</w:t>
      </w:r>
      <w:r w:rsidR="00612070" w:rsidRPr="00E5781C">
        <w:rPr>
          <w:rFonts w:ascii="Book Antiqua" w:hAnsi="Book Antiqua"/>
          <w:sz w:val="24"/>
          <w:szCs w:val="24"/>
        </w:rPr>
        <w:t xml:space="preserve">. У нашому </w:t>
      </w:r>
      <w:del w:id="354" w:author="HP" w:date="2020-03-28T19:40:00Z">
        <w:r w:rsidR="00612070" w:rsidRPr="00E5781C" w:rsidDel="00E96CF9">
          <w:rPr>
            <w:rFonts w:ascii="Book Antiqua" w:hAnsi="Book Antiqua"/>
            <w:sz w:val="24"/>
            <w:szCs w:val="24"/>
          </w:rPr>
          <w:delText xml:space="preserve">горю </w:delText>
        </w:r>
      </w:del>
      <w:ins w:id="355" w:author="HP" w:date="2020-03-28T19:40:00Z">
        <w:r w:rsidR="00E96CF9" w:rsidRPr="00E5781C">
          <w:rPr>
            <w:rFonts w:ascii="Book Antiqua" w:hAnsi="Book Antiqua"/>
            <w:sz w:val="24"/>
            <w:szCs w:val="24"/>
          </w:rPr>
          <w:t>гор</w:t>
        </w:r>
      </w:ins>
      <w:ins w:id="356" w:author="HP" w:date="2020-03-29T14:44:00Z">
        <w:r w:rsidR="001A720D" w:rsidRPr="00E5781C">
          <w:rPr>
            <w:rFonts w:ascii="Book Antiqua" w:hAnsi="Book Antiqua"/>
            <w:sz w:val="24"/>
            <w:szCs w:val="24"/>
          </w:rPr>
          <w:t>і</w:t>
        </w:r>
      </w:ins>
      <w:ins w:id="357" w:author="HP" w:date="2020-03-28T19:40:00Z">
        <w:r w:rsidR="00E96CF9" w:rsidRPr="00E5781C">
          <w:rPr>
            <w:rFonts w:ascii="Book Antiqua" w:hAnsi="Book Antiqua"/>
            <w:sz w:val="24"/>
            <w:szCs w:val="24"/>
          </w:rPr>
          <w:t xml:space="preserve"> </w:t>
        </w:r>
      </w:ins>
      <w:del w:id="358" w:author="HP" w:date="2020-03-28T19:40:00Z">
        <w:r w:rsidR="00612070" w:rsidRPr="00E5781C" w:rsidDel="00E96CF9">
          <w:rPr>
            <w:rFonts w:ascii="Book Antiqua" w:hAnsi="Book Antiqua"/>
            <w:sz w:val="24"/>
            <w:szCs w:val="24"/>
          </w:rPr>
          <w:delText xml:space="preserve">і </w:delText>
        </w:r>
      </w:del>
      <w:ins w:id="359" w:author="HP" w:date="2020-03-29T14:44:00Z">
        <w:r w:rsidR="001A720D" w:rsidRPr="00E5781C">
          <w:rPr>
            <w:rFonts w:ascii="Book Antiqua" w:hAnsi="Book Antiqua"/>
            <w:sz w:val="24"/>
            <w:szCs w:val="24"/>
          </w:rPr>
          <w:t>й</w:t>
        </w:r>
      </w:ins>
      <w:ins w:id="360" w:author="HP" w:date="2020-03-28T19:40:00Z">
        <w:r w:rsidR="00E96CF9" w:rsidRPr="00E5781C">
          <w:rPr>
            <w:rFonts w:ascii="Book Antiqua" w:hAnsi="Book Antiqua"/>
            <w:sz w:val="24"/>
            <w:szCs w:val="24"/>
          </w:rPr>
          <w:t xml:space="preserve"> </w:t>
        </w:r>
      </w:ins>
      <w:r w:rsidR="00612070" w:rsidRPr="00E5781C">
        <w:rPr>
          <w:rFonts w:ascii="Book Antiqua" w:hAnsi="Book Antiqua"/>
          <w:sz w:val="24"/>
          <w:szCs w:val="24"/>
        </w:rPr>
        <w:t>бол</w:t>
      </w:r>
      <w:ins w:id="361" w:author="HP" w:date="2020-03-29T14:44:00Z">
        <w:r w:rsidR="001A720D" w:rsidRPr="00E5781C">
          <w:rPr>
            <w:rFonts w:ascii="Book Antiqua" w:hAnsi="Book Antiqua"/>
            <w:sz w:val="24"/>
            <w:szCs w:val="24"/>
          </w:rPr>
          <w:t>ю</w:t>
        </w:r>
      </w:ins>
      <w:del w:id="362" w:author="HP" w:date="2020-03-29T14:44:00Z">
        <w:r w:rsidR="00612070" w:rsidRPr="00E5781C" w:rsidDel="001A720D">
          <w:rPr>
            <w:rFonts w:ascii="Book Antiqua" w:hAnsi="Book Antiqua"/>
            <w:sz w:val="24"/>
            <w:szCs w:val="24"/>
          </w:rPr>
          <w:delText>і</w:delText>
        </w:r>
      </w:del>
      <w:del w:id="363" w:author="HP" w:date="2020-03-28T19:40:00Z">
        <w:r w:rsidRPr="00E5781C" w:rsidDel="00E96CF9">
          <w:rPr>
            <w:rFonts w:ascii="Book Antiqua" w:hAnsi="Book Antiqua"/>
            <w:sz w:val="24"/>
            <w:szCs w:val="24"/>
          </w:rPr>
          <w:delText>,</w:delText>
        </w:r>
      </w:del>
      <w:r w:rsidRPr="00E5781C">
        <w:rPr>
          <w:rFonts w:ascii="Book Antiqua" w:hAnsi="Book Antiqua"/>
          <w:sz w:val="24"/>
          <w:szCs w:val="24"/>
        </w:rPr>
        <w:t xml:space="preserve"> отримує</w:t>
      </w:r>
      <w:r w:rsidR="003307B7" w:rsidRPr="00E5781C">
        <w:rPr>
          <w:rFonts w:ascii="Book Antiqua" w:hAnsi="Book Antiqua"/>
          <w:sz w:val="24"/>
          <w:szCs w:val="24"/>
        </w:rPr>
        <w:t>мо</w:t>
      </w:r>
      <w:r w:rsidRPr="00E5781C">
        <w:rPr>
          <w:rFonts w:ascii="Book Antiqua" w:hAnsi="Book Antiqua"/>
          <w:sz w:val="24"/>
          <w:szCs w:val="24"/>
        </w:rPr>
        <w:t xml:space="preserve"> надію і потіху</w:t>
      </w:r>
      <w:r w:rsidR="00612070" w:rsidRPr="00E5781C">
        <w:rPr>
          <w:rFonts w:ascii="Book Antiqua" w:hAnsi="Book Antiqua"/>
          <w:sz w:val="24"/>
          <w:szCs w:val="24"/>
        </w:rPr>
        <w:t xml:space="preserve">. </w:t>
      </w:r>
      <w:r w:rsidR="003C0FC0" w:rsidRPr="00E5781C">
        <w:rPr>
          <w:rFonts w:ascii="Book Antiqua" w:hAnsi="Book Antiqua"/>
          <w:sz w:val="24"/>
          <w:szCs w:val="24"/>
        </w:rPr>
        <w:t>Дане нам в</w:t>
      </w:r>
      <w:r w:rsidR="00612070" w:rsidRPr="00E5781C">
        <w:rPr>
          <w:rFonts w:ascii="Book Antiqua" w:hAnsi="Book Antiqua"/>
          <w:sz w:val="24"/>
          <w:szCs w:val="24"/>
        </w:rPr>
        <w:t xml:space="preserve">ічне звільнення від </w:t>
      </w:r>
      <w:ins w:id="364" w:author="HP" w:date="2020-03-29T14:44:00Z">
        <w:r w:rsidR="001A720D" w:rsidRPr="00E5781C">
          <w:rPr>
            <w:rFonts w:ascii="Book Antiqua" w:hAnsi="Book Antiqua"/>
            <w:sz w:val="24"/>
            <w:szCs w:val="24"/>
          </w:rPr>
          <w:t xml:space="preserve">духовних </w:t>
        </w:r>
      </w:ins>
      <w:r w:rsidR="00612070" w:rsidRPr="00E5781C">
        <w:rPr>
          <w:rFonts w:ascii="Book Antiqua" w:hAnsi="Book Antiqua"/>
          <w:sz w:val="24"/>
          <w:szCs w:val="24"/>
        </w:rPr>
        <w:t>кайданів</w:t>
      </w:r>
      <w:del w:id="365" w:author="HP" w:date="2020-03-29T14:44:00Z">
        <w:r w:rsidR="00612070" w:rsidRPr="00E5781C" w:rsidDel="001A720D">
          <w:rPr>
            <w:rFonts w:ascii="Book Antiqua" w:hAnsi="Book Antiqua"/>
            <w:sz w:val="24"/>
            <w:szCs w:val="24"/>
          </w:rPr>
          <w:delText xml:space="preserve"> духовних</w:delText>
        </w:r>
      </w:del>
      <w:r w:rsidR="003C0FC0" w:rsidRPr="00E5781C">
        <w:rPr>
          <w:rFonts w:ascii="Book Antiqua" w:hAnsi="Book Antiqua"/>
          <w:sz w:val="24"/>
          <w:szCs w:val="24"/>
        </w:rPr>
        <w:t>. Отож</w:t>
      </w:r>
      <w:del w:id="366" w:author="HP" w:date="2020-03-28T19:41:00Z">
        <w:r w:rsidR="003C0FC0" w:rsidRPr="00E5781C" w:rsidDel="00E96CF9">
          <w:rPr>
            <w:rFonts w:ascii="Book Antiqua" w:hAnsi="Book Antiqua"/>
            <w:sz w:val="24"/>
            <w:szCs w:val="24"/>
          </w:rPr>
          <w:delText>,</w:delText>
        </w:r>
      </w:del>
      <w:r w:rsidR="00612070" w:rsidRPr="00E5781C">
        <w:rPr>
          <w:rFonts w:ascii="Book Antiqua" w:hAnsi="Book Antiqua"/>
          <w:sz w:val="24"/>
          <w:szCs w:val="24"/>
        </w:rPr>
        <w:t xml:space="preserve"> </w:t>
      </w:r>
      <w:r w:rsidRPr="00E5781C">
        <w:rPr>
          <w:rFonts w:ascii="Book Antiqua" w:hAnsi="Book Antiqua"/>
          <w:sz w:val="24"/>
          <w:szCs w:val="24"/>
        </w:rPr>
        <w:t xml:space="preserve">Пасху </w:t>
      </w:r>
      <w:del w:id="367" w:author="HP" w:date="2020-03-29T12:27:00Z">
        <w:r w:rsidRPr="00E5781C" w:rsidDel="0080468A">
          <w:rPr>
            <w:rFonts w:ascii="Book Antiqua" w:hAnsi="Book Antiqua"/>
            <w:sz w:val="24"/>
            <w:szCs w:val="24"/>
          </w:rPr>
          <w:delText xml:space="preserve">славимо </w:delText>
        </w:r>
      </w:del>
      <w:ins w:id="368" w:author="HP" w:date="2020-03-29T12:27:00Z">
        <w:r w:rsidR="0080468A" w:rsidRPr="00E5781C">
          <w:rPr>
            <w:rFonts w:ascii="Book Antiqua" w:hAnsi="Book Antiqua"/>
            <w:sz w:val="24"/>
            <w:szCs w:val="24"/>
          </w:rPr>
          <w:t xml:space="preserve">славімо </w:t>
        </w:r>
      </w:ins>
      <w:r w:rsidRPr="00E5781C">
        <w:rPr>
          <w:rFonts w:ascii="Book Antiqua" w:hAnsi="Book Antiqua"/>
          <w:sz w:val="24"/>
          <w:szCs w:val="24"/>
        </w:rPr>
        <w:t>вічну!</w:t>
      </w:r>
    </w:p>
    <w:p w14:paraId="776F2BAF" w14:textId="7F83207C" w:rsidR="00624824" w:rsidRPr="00E5781C" w:rsidRDefault="00671D8D">
      <w:pPr>
        <w:spacing w:after="0"/>
        <w:ind w:firstLine="567"/>
        <w:jc w:val="both"/>
        <w:rPr>
          <w:rFonts w:ascii="Book Antiqua" w:hAnsi="Book Antiqua"/>
          <w:sz w:val="24"/>
          <w:szCs w:val="24"/>
        </w:rPr>
        <w:pPrChange w:id="369" w:author="RePack by Diakov" w:date="2020-03-29T21:42:00Z">
          <w:pPr>
            <w:spacing w:after="0" w:line="264" w:lineRule="auto"/>
            <w:ind w:firstLine="562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 xml:space="preserve">Дорогі в Христі браття і сестри! У цей світлий, радісний день </w:t>
      </w:r>
      <w:r w:rsidR="006521CC" w:rsidRPr="00E5781C">
        <w:rPr>
          <w:rFonts w:ascii="Book Antiqua" w:hAnsi="Book Antiqua"/>
          <w:sz w:val="24"/>
          <w:szCs w:val="24"/>
        </w:rPr>
        <w:t xml:space="preserve">спішу до кожного </w:t>
      </w:r>
      <w:del w:id="370" w:author="HP" w:date="2020-03-28T19:41:00Z">
        <w:r w:rsidR="006521CC" w:rsidRPr="00E5781C" w:rsidDel="00E96CF9">
          <w:rPr>
            <w:rFonts w:ascii="Book Antiqua" w:hAnsi="Book Antiqua"/>
            <w:sz w:val="24"/>
            <w:szCs w:val="24"/>
          </w:rPr>
          <w:delText xml:space="preserve">Вашого </w:delText>
        </w:r>
      </w:del>
      <w:ins w:id="371" w:author="HP" w:date="2020-03-28T19:41:00Z">
        <w:r w:rsidR="00E96CF9" w:rsidRPr="00E5781C">
          <w:rPr>
            <w:rFonts w:ascii="Book Antiqua" w:hAnsi="Book Antiqua"/>
            <w:sz w:val="24"/>
            <w:szCs w:val="24"/>
          </w:rPr>
          <w:t xml:space="preserve">вашого </w:t>
        </w:r>
      </w:ins>
      <w:r w:rsidR="006521CC" w:rsidRPr="00E5781C">
        <w:rPr>
          <w:rFonts w:ascii="Book Antiqua" w:hAnsi="Book Antiqua"/>
          <w:sz w:val="24"/>
          <w:szCs w:val="24"/>
        </w:rPr>
        <w:t xml:space="preserve">дому, щоб </w:t>
      </w:r>
      <w:del w:id="372" w:author="HP" w:date="2020-03-29T12:24:00Z">
        <w:r w:rsidR="006521CC" w:rsidRPr="00E5781C" w:rsidDel="00995B46">
          <w:rPr>
            <w:rFonts w:ascii="Book Antiqua" w:hAnsi="Book Antiqua"/>
            <w:sz w:val="24"/>
            <w:szCs w:val="24"/>
          </w:rPr>
          <w:delText xml:space="preserve">поділитись </w:delText>
        </w:r>
      </w:del>
      <w:ins w:id="373" w:author="HP" w:date="2020-03-29T12:24:00Z">
        <w:r w:rsidR="00995B46" w:rsidRPr="00E5781C">
          <w:rPr>
            <w:rFonts w:ascii="Book Antiqua" w:hAnsi="Book Antiqua"/>
            <w:sz w:val="24"/>
            <w:szCs w:val="24"/>
          </w:rPr>
          <w:t xml:space="preserve">поділитися </w:t>
        </w:r>
      </w:ins>
      <w:r w:rsidR="006521CC" w:rsidRPr="00E5781C">
        <w:rPr>
          <w:rFonts w:ascii="Book Antiqua" w:hAnsi="Book Antiqua"/>
          <w:sz w:val="24"/>
          <w:szCs w:val="24"/>
        </w:rPr>
        <w:t xml:space="preserve">з </w:t>
      </w:r>
      <w:del w:id="374" w:author="HP" w:date="2020-03-28T19:41:00Z">
        <w:r w:rsidR="006521CC" w:rsidRPr="00E5781C" w:rsidDel="00E96CF9">
          <w:rPr>
            <w:rFonts w:ascii="Book Antiqua" w:hAnsi="Book Antiqua"/>
            <w:sz w:val="24"/>
            <w:szCs w:val="24"/>
          </w:rPr>
          <w:delText xml:space="preserve">Вами </w:delText>
        </w:r>
      </w:del>
      <w:ins w:id="375" w:author="HP" w:date="2020-03-28T19:41:00Z">
        <w:r w:rsidR="00E96CF9" w:rsidRPr="00E5781C">
          <w:rPr>
            <w:rFonts w:ascii="Book Antiqua" w:hAnsi="Book Antiqua"/>
            <w:sz w:val="24"/>
            <w:szCs w:val="24"/>
          </w:rPr>
          <w:t xml:space="preserve">вами </w:t>
        </w:r>
      </w:ins>
      <w:r w:rsidR="006521CC" w:rsidRPr="00E5781C">
        <w:rPr>
          <w:rFonts w:ascii="Book Antiqua" w:hAnsi="Book Antiqua"/>
          <w:sz w:val="24"/>
          <w:szCs w:val="24"/>
        </w:rPr>
        <w:t xml:space="preserve">радістю визволення, що дане нам </w:t>
      </w:r>
      <w:ins w:id="376" w:author="HP" w:date="2020-03-29T12:24:00Z">
        <w:r w:rsidR="00995B46" w:rsidRPr="00E5781C">
          <w:rPr>
            <w:rFonts w:ascii="Book Antiqua" w:hAnsi="Book Antiqua"/>
            <w:sz w:val="24"/>
            <w:szCs w:val="24"/>
          </w:rPr>
          <w:t>і</w:t>
        </w:r>
      </w:ins>
      <w:r w:rsidR="006E17D9" w:rsidRPr="00E5781C">
        <w:rPr>
          <w:rFonts w:ascii="Book Antiqua" w:hAnsi="Book Antiqua"/>
          <w:sz w:val="24"/>
          <w:szCs w:val="24"/>
        </w:rPr>
        <w:t>з Воскресінням</w:t>
      </w:r>
      <w:r w:rsidR="006521CC" w:rsidRPr="00E5781C">
        <w:rPr>
          <w:rFonts w:ascii="Book Antiqua" w:hAnsi="Book Antiqua"/>
          <w:sz w:val="24"/>
          <w:szCs w:val="24"/>
        </w:rPr>
        <w:t xml:space="preserve">. </w:t>
      </w:r>
      <w:r w:rsidRPr="00E5781C">
        <w:rPr>
          <w:rFonts w:ascii="Book Antiqua" w:hAnsi="Book Antiqua"/>
          <w:sz w:val="24"/>
          <w:szCs w:val="24"/>
        </w:rPr>
        <w:t xml:space="preserve">Усім, в Україні й на поселеннях сущим, засилаю свої щирі молитви </w:t>
      </w:r>
      <w:del w:id="377" w:author="HP" w:date="2020-03-28T19:41:00Z">
        <w:r w:rsidRPr="00E5781C" w:rsidDel="00E96CF9">
          <w:rPr>
            <w:rFonts w:ascii="Book Antiqua" w:hAnsi="Book Antiqua"/>
            <w:sz w:val="24"/>
            <w:szCs w:val="24"/>
          </w:rPr>
          <w:delText xml:space="preserve">і </w:delText>
        </w:r>
      </w:del>
      <w:ins w:id="378" w:author="HP" w:date="2020-03-28T19:41:00Z">
        <w:r w:rsidR="00E96CF9" w:rsidRPr="00E5781C">
          <w:rPr>
            <w:rFonts w:ascii="Book Antiqua" w:hAnsi="Book Antiqua"/>
            <w:sz w:val="24"/>
            <w:szCs w:val="24"/>
          </w:rPr>
          <w:t xml:space="preserve">й </w:t>
        </w:r>
      </w:ins>
      <w:r w:rsidRPr="00E5781C">
        <w:rPr>
          <w:rFonts w:ascii="Book Antiqua" w:hAnsi="Book Antiqua"/>
          <w:sz w:val="24"/>
          <w:szCs w:val="24"/>
        </w:rPr>
        <w:t xml:space="preserve">сердечні вітання. </w:t>
      </w:r>
      <w:r w:rsidR="006521CC" w:rsidRPr="00E5781C">
        <w:rPr>
          <w:rFonts w:ascii="Book Antiqua" w:hAnsi="Book Antiqua"/>
          <w:sz w:val="24"/>
          <w:szCs w:val="24"/>
        </w:rPr>
        <w:t xml:space="preserve">Благословляю </w:t>
      </w:r>
      <w:del w:id="379" w:author="HP" w:date="2020-03-28T19:41:00Z">
        <w:r w:rsidR="006521CC" w:rsidRPr="00E5781C" w:rsidDel="00E96CF9">
          <w:rPr>
            <w:rFonts w:ascii="Book Antiqua" w:hAnsi="Book Antiqua"/>
            <w:sz w:val="24"/>
            <w:szCs w:val="24"/>
          </w:rPr>
          <w:delText xml:space="preserve">Вас </w:delText>
        </w:r>
      </w:del>
      <w:ins w:id="380" w:author="HP" w:date="2020-03-28T19:41:00Z">
        <w:r w:rsidR="00E96CF9" w:rsidRPr="00E5781C">
          <w:rPr>
            <w:rFonts w:ascii="Book Antiqua" w:hAnsi="Book Antiqua"/>
            <w:sz w:val="24"/>
            <w:szCs w:val="24"/>
          </w:rPr>
          <w:t xml:space="preserve">вас </w:t>
        </w:r>
      </w:ins>
      <w:r w:rsidR="006521CC" w:rsidRPr="00E5781C">
        <w:rPr>
          <w:rFonts w:ascii="Book Antiqua" w:hAnsi="Book Antiqua"/>
          <w:sz w:val="24"/>
          <w:szCs w:val="24"/>
        </w:rPr>
        <w:t>усіх</w:t>
      </w:r>
      <w:del w:id="381" w:author="HP" w:date="2020-03-29T12:24:00Z">
        <w:r w:rsidR="006521CC" w:rsidRPr="00E5781C" w:rsidDel="00995B46">
          <w:rPr>
            <w:rFonts w:ascii="Book Antiqua" w:hAnsi="Book Antiqua"/>
            <w:sz w:val="24"/>
            <w:szCs w:val="24"/>
          </w:rPr>
          <w:delText xml:space="preserve">, </w:delText>
        </w:r>
      </w:del>
      <w:ins w:id="382" w:author="HP" w:date="2020-03-29T12:24:00Z">
        <w:r w:rsidR="00995B46" w:rsidRPr="00E5781C">
          <w:rPr>
            <w:rFonts w:ascii="Book Antiqua" w:hAnsi="Book Antiqua"/>
            <w:sz w:val="24"/>
            <w:szCs w:val="24"/>
          </w:rPr>
          <w:t xml:space="preserve">: </w:t>
        </w:r>
      </w:ins>
      <w:r w:rsidR="006521CC" w:rsidRPr="00E5781C">
        <w:rPr>
          <w:rFonts w:ascii="Book Antiqua" w:hAnsi="Book Antiqua"/>
          <w:sz w:val="24"/>
          <w:szCs w:val="24"/>
        </w:rPr>
        <w:t>здорових і хворих, сильних і немічних, молод</w:t>
      </w:r>
      <w:del w:id="383" w:author="HP" w:date="2020-03-28T19:42:00Z">
        <w:r w:rsidR="006521CC" w:rsidRPr="00E5781C" w:rsidDel="00B01BE9">
          <w:rPr>
            <w:rFonts w:ascii="Book Antiqua" w:hAnsi="Book Antiqua"/>
            <w:sz w:val="24"/>
            <w:szCs w:val="24"/>
          </w:rPr>
          <w:delText>ь</w:delText>
        </w:r>
      </w:del>
      <w:ins w:id="384" w:author="HP" w:date="2020-03-28T19:42:00Z">
        <w:r w:rsidR="00B01BE9" w:rsidRPr="00E5781C">
          <w:rPr>
            <w:rFonts w:ascii="Book Antiqua" w:hAnsi="Book Antiqua"/>
            <w:sz w:val="24"/>
            <w:szCs w:val="24"/>
          </w:rPr>
          <w:t>их</w:t>
        </w:r>
      </w:ins>
      <w:r w:rsidR="006521CC" w:rsidRPr="00E5781C">
        <w:rPr>
          <w:rFonts w:ascii="Book Antiqua" w:hAnsi="Book Antiqua"/>
          <w:sz w:val="24"/>
          <w:szCs w:val="24"/>
        </w:rPr>
        <w:t xml:space="preserve"> і старших, батьків </w:t>
      </w:r>
      <w:del w:id="385" w:author="HP" w:date="2020-03-29T12:24:00Z">
        <w:r w:rsidR="006521CC" w:rsidRPr="00E5781C" w:rsidDel="00995B46">
          <w:rPr>
            <w:rFonts w:ascii="Book Antiqua" w:hAnsi="Book Antiqua"/>
            <w:sz w:val="24"/>
            <w:szCs w:val="24"/>
          </w:rPr>
          <w:delText xml:space="preserve">з </w:delText>
        </w:r>
      </w:del>
      <w:ins w:id="386" w:author="HP" w:date="2020-03-29T12:24:00Z">
        <w:r w:rsidR="00995B46" w:rsidRPr="00E5781C">
          <w:rPr>
            <w:rFonts w:ascii="Book Antiqua" w:hAnsi="Book Antiqua"/>
            <w:sz w:val="24"/>
            <w:szCs w:val="24"/>
          </w:rPr>
          <w:t xml:space="preserve">і </w:t>
        </w:r>
      </w:ins>
      <w:del w:id="387" w:author="HP" w:date="2020-03-29T12:24:00Z">
        <w:r w:rsidR="006521CC" w:rsidRPr="00E5781C" w:rsidDel="00995B46">
          <w:rPr>
            <w:rFonts w:ascii="Book Antiqua" w:hAnsi="Book Antiqua"/>
            <w:sz w:val="24"/>
            <w:szCs w:val="24"/>
          </w:rPr>
          <w:delText>дітьми</w:delText>
        </w:r>
      </w:del>
      <w:ins w:id="388" w:author="HP" w:date="2020-03-29T12:24:00Z">
        <w:r w:rsidR="00995B46" w:rsidRPr="00E5781C">
          <w:rPr>
            <w:rFonts w:ascii="Book Antiqua" w:hAnsi="Book Antiqua"/>
            <w:sz w:val="24"/>
            <w:szCs w:val="24"/>
          </w:rPr>
          <w:t>дітей</w:t>
        </w:r>
      </w:ins>
      <w:r w:rsidR="006521CC" w:rsidRPr="00E5781C">
        <w:rPr>
          <w:rFonts w:ascii="Book Antiqua" w:hAnsi="Book Antiqua"/>
          <w:sz w:val="24"/>
          <w:szCs w:val="24"/>
        </w:rPr>
        <w:t xml:space="preserve">. </w:t>
      </w:r>
    </w:p>
    <w:p w14:paraId="1981ADD3" w14:textId="07649B26" w:rsidR="00492A74" w:rsidRPr="00E5781C" w:rsidRDefault="006521CC">
      <w:pPr>
        <w:spacing w:after="0"/>
        <w:ind w:firstLine="562"/>
        <w:jc w:val="both"/>
        <w:rPr>
          <w:rFonts w:ascii="Book Antiqua" w:hAnsi="Book Antiqua"/>
          <w:sz w:val="24"/>
          <w:szCs w:val="24"/>
        </w:rPr>
        <w:pPrChange w:id="389" w:author="RePack by Diakov" w:date="2020-03-29T21:42:00Z">
          <w:pPr>
            <w:spacing w:after="0" w:line="264" w:lineRule="auto"/>
            <w:ind w:firstLine="562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 xml:space="preserve">Спішу також до всіх лікарень і домів опіки, щоб </w:t>
      </w:r>
      <w:ins w:id="390" w:author="HP" w:date="2020-03-28T19:43:00Z">
        <w:r w:rsidR="00E72415" w:rsidRPr="00E5781C">
          <w:rPr>
            <w:rFonts w:ascii="Book Antiqua" w:hAnsi="Book Antiqua"/>
            <w:sz w:val="24"/>
            <w:szCs w:val="24"/>
          </w:rPr>
          <w:t>і</w:t>
        </w:r>
      </w:ins>
      <w:r w:rsidR="006E17D9" w:rsidRPr="00E5781C">
        <w:rPr>
          <w:rFonts w:ascii="Book Antiqua" w:hAnsi="Book Antiqua"/>
          <w:sz w:val="24"/>
          <w:szCs w:val="24"/>
        </w:rPr>
        <w:t xml:space="preserve">з </w:t>
      </w:r>
      <w:del w:id="391" w:author="HP" w:date="2020-03-28T19:43:00Z">
        <w:r w:rsidR="006E17D9" w:rsidRPr="00E5781C" w:rsidDel="00E72415">
          <w:rPr>
            <w:rFonts w:ascii="Book Antiqua" w:hAnsi="Book Antiqua"/>
            <w:sz w:val="24"/>
            <w:szCs w:val="24"/>
          </w:rPr>
          <w:delText xml:space="preserve">Вами </w:delText>
        </w:r>
      </w:del>
      <w:ins w:id="392" w:author="HP" w:date="2020-03-28T19:43:00Z">
        <w:r w:rsidR="00E72415" w:rsidRPr="00E5781C">
          <w:rPr>
            <w:rFonts w:ascii="Book Antiqua" w:hAnsi="Book Antiqua"/>
            <w:sz w:val="24"/>
            <w:szCs w:val="24"/>
          </w:rPr>
          <w:t xml:space="preserve">вами </w:t>
        </w:r>
      </w:ins>
      <w:del w:id="393" w:author="HP" w:date="2020-03-28T19:43:00Z">
        <w:r w:rsidRPr="00E5781C" w:rsidDel="00E72415">
          <w:rPr>
            <w:rFonts w:ascii="Book Antiqua" w:hAnsi="Book Antiqua"/>
            <w:sz w:val="24"/>
            <w:szCs w:val="24"/>
          </w:rPr>
          <w:delText xml:space="preserve">поділитись </w:delText>
        </w:r>
      </w:del>
      <w:ins w:id="394" w:author="HP" w:date="2020-03-28T19:43:00Z">
        <w:r w:rsidR="00E72415" w:rsidRPr="00E5781C">
          <w:rPr>
            <w:rFonts w:ascii="Book Antiqua" w:hAnsi="Book Antiqua"/>
            <w:sz w:val="24"/>
            <w:szCs w:val="24"/>
          </w:rPr>
          <w:t xml:space="preserve">поділитися </w:t>
        </w:r>
      </w:ins>
      <w:r w:rsidRPr="00E5781C">
        <w:rPr>
          <w:rFonts w:ascii="Book Antiqua" w:hAnsi="Book Antiqua"/>
          <w:sz w:val="24"/>
          <w:szCs w:val="24"/>
        </w:rPr>
        <w:t>радісною і життє</w:t>
      </w:r>
      <w:r w:rsidR="006E17D9" w:rsidRPr="00E5781C">
        <w:rPr>
          <w:rFonts w:ascii="Book Antiqua" w:hAnsi="Book Antiqua"/>
          <w:sz w:val="24"/>
          <w:szCs w:val="24"/>
        </w:rPr>
        <w:t xml:space="preserve">дайною </w:t>
      </w:r>
      <w:r w:rsidRPr="00E5781C">
        <w:rPr>
          <w:rFonts w:ascii="Book Antiqua" w:hAnsi="Book Antiqua"/>
          <w:sz w:val="24"/>
          <w:szCs w:val="24"/>
        </w:rPr>
        <w:t>новиною</w:t>
      </w:r>
      <w:del w:id="395" w:author="HP" w:date="2020-03-28T19:43:00Z">
        <w:r w:rsidRPr="00E5781C" w:rsidDel="00E72415">
          <w:rPr>
            <w:rFonts w:ascii="Book Antiqua" w:hAnsi="Book Antiqua"/>
            <w:sz w:val="24"/>
            <w:szCs w:val="24"/>
          </w:rPr>
          <w:delText>,</w:delText>
        </w:r>
      </w:del>
      <w:r w:rsidRPr="00E5781C">
        <w:rPr>
          <w:rFonts w:ascii="Book Antiqua" w:hAnsi="Book Antiqua"/>
          <w:sz w:val="24"/>
          <w:szCs w:val="24"/>
        </w:rPr>
        <w:t xml:space="preserve"> та заохотити </w:t>
      </w:r>
      <w:ins w:id="396" w:author="HP" w:date="2020-03-28T19:43:00Z">
        <w:r w:rsidR="00E72415" w:rsidRPr="00E5781C">
          <w:rPr>
            <w:rFonts w:ascii="Book Antiqua" w:hAnsi="Book Antiqua"/>
            <w:sz w:val="24"/>
            <w:szCs w:val="24"/>
          </w:rPr>
          <w:t>в</w:t>
        </w:r>
      </w:ins>
      <w:del w:id="397" w:author="HP" w:date="2020-03-28T19:43:00Z">
        <w:r w:rsidRPr="00E5781C" w:rsidDel="00E72415">
          <w:rPr>
            <w:rFonts w:ascii="Book Antiqua" w:hAnsi="Book Antiqua"/>
            <w:sz w:val="24"/>
            <w:szCs w:val="24"/>
          </w:rPr>
          <w:delText>В</w:delText>
        </w:r>
      </w:del>
      <w:r w:rsidRPr="00E5781C">
        <w:rPr>
          <w:rFonts w:ascii="Book Antiqua" w:hAnsi="Book Antiqua"/>
          <w:sz w:val="24"/>
          <w:szCs w:val="24"/>
        </w:rPr>
        <w:t xml:space="preserve">ас </w:t>
      </w:r>
      <w:r w:rsidR="006E17D9" w:rsidRPr="00E5781C">
        <w:rPr>
          <w:rFonts w:ascii="Book Antiqua" w:hAnsi="Book Antiqua"/>
          <w:sz w:val="24"/>
          <w:szCs w:val="24"/>
        </w:rPr>
        <w:t>нести</w:t>
      </w:r>
      <w:r w:rsidR="00854E3D" w:rsidRPr="00E5781C">
        <w:rPr>
          <w:rFonts w:ascii="Book Antiqua" w:hAnsi="Book Antiqua"/>
          <w:sz w:val="24"/>
          <w:szCs w:val="24"/>
        </w:rPr>
        <w:t xml:space="preserve"> </w:t>
      </w:r>
      <w:del w:id="398" w:author="HP" w:date="2020-03-28T19:43:00Z">
        <w:r w:rsidR="00854E3D" w:rsidRPr="00E5781C" w:rsidDel="00E72415">
          <w:rPr>
            <w:rFonts w:ascii="Book Antiqua" w:hAnsi="Book Antiqua"/>
            <w:sz w:val="24"/>
            <w:szCs w:val="24"/>
          </w:rPr>
          <w:delText>В</w:delText>
        </w:r>
      </w:del>
      <w:del w:id="399" w:author="HP" w:date="2020-03-29T12:24:00Z">
        <w:r w:rsidR="00854E3D" w:rsidRPr="00E5781C" w:rsidDel="00995B46">
          <w:rPr>
            <w:rFonts w:ascii="Book Antiqua" w:hAnsi="Book Antiqua"/>
            <w:sz w:val="24"/>
            <w:szCs w:val="24"/>
          </w:rPr>
          <w:delText xml:space="preserve">аші </w:delText>
        </w:r>
      </w:del>
      <w:r w:rsidR="00854E3D" w:rsidRPr="00E5781C">
        <w:rPr>
          <w:rFonts w:ascii="Book Antiqua" w:hAnsi="Book Antiqua"/>
          <w:sz w:val="24"/>
          <w:szCs w:val="24"/>
        </w:rPr>
        <w:t>терпіння</w:t>
      </w:r>
      <w:r w:rsidR="006E17D9" w:rsidRPr="00E5781C">
        <w:rPr>
          <w:rFonts w:ascii="Book Antiqua" w:hAnsi="Book Antiqua"/>
          <w:sz w:val="24"/>
          <w:szCs w:val="24"/>
        </w:rPr>
        <w:t xml:space="preserve"> в молитві, з духом самопожертви. Особливо вітаю та благословляю наших лікарів </w:t>
      </w:r>
      <w:del w:id="400" w:author="HP" w:date="2020-03-28T19:43:00Z">
        <w:r w:rsidR="006E17D9" w:rsidRPr="00E5781C" w:rsidDel="00E72415">
          <w:rPr>
            <w:rFonts w:ascii="Book Antiqua" w:hAnsi="Book Antiqua"/>
            <w:sz w:val="24"/>
            <w:szCs w:val="24"/>
          </w:rPr>
          <w:delText xml:space="preserve">та </w:delText>
        </w:r>
      </w:del>
      <w:ins w:id="401" w:author="HP" w:date="2020-03-28T19:43:00Z">
        <w:r w:rsidR="00E72415" w:rsidRPr="00E5781C">
          <w:rPr>
            <w:rFonts w:ascii="Book Antiqua" w:hAnsi="Book Antiqua"/>
            <w:sz w:val="24"/>
            <w:szCs w:val="24"/>
          </w:rPr>
          <w:t xml:space="preserve">і </w:t>
        </w:r>
      </w:ins>
      <w:r w:rsidR="006E17D9" w:rsidRPr="00E5781C">
        <w:rPr>
          <w:rFonts w:ascii="Book Antiqua" w:hAnsi="Book Antiqua"/>
          <w:sz w:val="24"/>
          <w:szCs w:val="24"/>
        </w:rPr>
        <w:t>медичних працівників – усіх, хто по-</w:t>
      </w:r>
      <w:del w:id="402" w:author="HP" w:date="2020-03-28T19:43:00Z">
        <w:r w:rsidR="006E17D9" w:rsidRPr="00E5781C" w:rsidDel="00E72415">
          <w:rPr>
            <w:rFonts w:ascii="Book Antiqua" w:hAnsi="Book Antiqua"/>
            <w:sz w:val="24"/>
            <w:szCs w:val="24"/>
          </w:rPr>
          <w:delText xml:space="preserve">геройське </w:delText>
        </w:r>
      </w:del>
      <w:ins w:id="403" w:author="HP" w:date="2020-03-28T19:43:00Z">
        <w:r w:rsidR="00E72415" w:rsidRPr="00E5781C">
          <w:rPr>
            <w:rFonts w:ascii="Book Antiqua" w:hAnsi="Book Antiqua"/>
            <w:sz w:val="24"/>
            <w:szCs w:val="24"/>
          </w:rPr>
          <w:t xml:space="preserve">геройськи </w:t>
        </w:r>
      </w:ins>
      <w:r w:rsidR="006E17D9" w:rsidRPr="00E5781C">
        <w:rPr>
          <w:rFonts w:ascii="Book Antiqua" w:hAnsi="Book Antiqua"/>
          <w:sz w:val="24"/>
          <w:szCs w:val="24"/>
        </w:rPr>
        <w:t xml:space="preserve">піклується хворими і потребуючими в цих надзвичайних обставинах. </w:t>
      </w:r>
      <w:r w:rsidR="00B767AF" w:rsidRPr="00E5781C">
        <w:rPr>
          <w:rFonts w:ascii="Book Antiqua" w:hAnsi="Book Antiqua"/>
          <w:sz w:val="24"/>
          <w:szCs w:val="24"/>
        </w:rPr>
        <w:t xml:space="preserve">Духовно </w:t>
      </w:r>
      <w:del w:id="404" w:author="HP" w:date="2020-03-28T19:43:00Z">
        <w:r w:rsidR="00B767AF" w:rsidRPr="00E5781C" w:rsidDel="00E72415">
          <w:rPr>
            <w:rFonts w:ascii="Book Antiqua" w:hAnsi="Book Antiqua"/>
            <w:sz w:val="24"/>
            <w:szCs w:val="24"/>
          </w:rPr>
          <w:delText xml:space="preserve">єднаюсь </w:delText>
        </w:r>
      </w:del>
      <w:ins w:id="405" w:author="HP" w:date="2020-03-28T19:43:00Z">
        <w:r w:rsidR="00E72415" w:rsidRPr="00E5781C">
          <w:rPr>
            <w:rFonts w:ascii="Book Antiqua" w:hAnsi="Book Antiqua"/>
            <w:sz w:val="24"/>
            <w:szCs w:val="24"/>
          </w:rPr>
          <w:t xml:space="preserve">єднаюся </w:t>
        </w:r>
      </w:ins>
      <w:r w:rsidR="00B767AF" w:rsidRPr="00E5781C">
        <w:rPr>
          <w:rFonts w:ascii="Book Antiqua" w:hAnsi="Book Antiqua"/>
          <w:sz w:val="24"/>
          <w:szCs w:val="24"/>
        </w:rPr>
        <w:t>з нашими воїнами,</w:t>
      </w:r>
      <w:r w:rsidR="00671D8D" w:rsidRPr="00E5781C">
        <w:rPr>
          <w:rFonts w:ascii="Book Antiqua" w:hAnsi="Book Antiqua"/>
          <w:sz w:val="24"/>
          <w:szCs w:val="24"/>
        </w:rPr>
        <w:t xml:space="preserve"> що на передовій, та </w:t>
      </w:r>
      <w:r w:rsidR="00B767AF" w:rsidRPr="00E5781C">
        <w:rPr>
          <w:rFonts w:ascii="Book Antiqua" w:hAnsi="Book Antiqua"/>
          <w:sz w:val="24"/>
          <w:szCs w:val="24"/>
        </w:rPr>
        <w:t xml:space="preserve">з </w:t>
      </w:r>
      <w:r w:rsidR="00671D8D" w:rsidRPr="00E5781C">
        <w:rPr>
          <w:rFonts w:ascii="Book Antiqua" w:hAnsi="Book Antiqua"/>
          <w:sz w:val="24"/>
          <w:szCs w:val="24"/>
        </w:rPr>
        <w:t>їхнім</w:t>
      </w:r>
      <w:r w:rsidR="00B767AF" w:rsidRPr="00E5781C">
        <w:rPr>
          <w:rFonts w:ascii="Book Antiqua" w:hAnsi="Book Antiqua"/>
          <w:sz w:val="24"/>
          <w:szCs w:val="24"/>
        </w:rPr>
        <w:t>и</w:t>
      </w:r>
      <w:r w:rsidR="00671D8D" w:rsidRPr="00E5781C">
        <w:rPr>
          <w:rFonts w:ascii="Book Antiqua" w:hAnsi="Book Antiqua"/>
          <w:sz w:val="24"/>
          <w:szCs w:val="24"/>
        </w:rPr>
        <w:t xml:space="preserve"> </w:t>
      </w:r>
      <w:r w:rsidR="00D42E6A" w:rsidRPr="00E5781C">
        <w:rPr>
          <w:rFonts w:ascii="Book Antiqua" w:hAnsi="Book Antiqua"/>
          <w:sz w:val="24"/>
          <w:szCs w:val="24"/>
        </w:rPr>
        <w:t>сім’ям</w:t>
      </w:r>
      <w:r w:rsidR="00B767AF" w:rsidRPr="00E5781C">
        <w:rPr>
          <w:rFonts w:ascii="Book Antiqua" w:hAnsi="Book Antiqua"/>
          <w:sz w:val="24"/>
          <w:szCs w:val="24"/>
        </w:rPr>
        <w:t>и</w:t>
      </w:r>
      <w:r w:rsidR="00671D8D" w:rsidRPr="00E5781C">
        <w:rPr>
          <w:rFonts w:ascii="Book Antiqua" w:hAnsi="Book Antiqua"/>
          <w:sz w:val="24"/>
          <w:szCs w:val="24"/>
        </w:rPr>
        <w:t xml:space="preserve">, </w:t>
      </w:r>
      <w:r w:rsidR="001E2A12" w:rsidRPr="00E5781C">
        <w:rPr>
          <w:rFonts w:ascii="Book Antiqua" w:hAnsi="Book Antiqua"/>
          <w:sz w:val="24"/>
          <w:szCs w:val="24"/>
        </w:rPr>
        <w:t xml:space="preserve">з пораненими, </w:t>
      </w:r>
      <w:r w:rsidR="00B767AF" w:rsidRPr="00E5781C">
        <w:rPr>
          <w:rFonts w:ascii="Book Antiqua" w:hAnsi="Book Antiqua"/>
          <w:sz w:val="24"/>
          <w:szCs w:val="24"/>
        </w:rPr>
        <w:t xml:space="preserve">з </w:t>
      </w:r>
      <w:r w:rsidR="00671D8D" w:rsidRPr="00E5781C">
        <w:rPr>
          <w:rFonts w:ascii="Book Antiqua" w:hAnsi="Book Antiqua"/>
          <w:sz w:val="24"/>
          <w:szCs w:val="24"/>
        </w:rPr>
        <w:t>вимушено переселеним</w:t>
      </w:r>
      <w:r w:rsidR="00B767AF" w:rsidRPr="00E5781C">
        <w:rPr>
          <w:rFonts w:ascii="Book Antiqua" w:hAnsi="Book Antiqua"/>
          <w:sz w:val="24"/>
          <w:szCs w:val="24"/>
        </w:rPr>
        <w:t>и</w:t>
      </w:r>
      <w:r w:rsidR="00671D8D" w:rsidRPr="00E5781C">
        <w:rPr>
          <w:rFonts w:ascii="Book Antiqua" w:hAnsi="Book Antiqua"/>
          <w:sz w:val="24"/>
          <w:szCs w:val="24"/>
        </w:rPr>
        <w:t xml:space="preserve"> особам</w:t>
      </w:r>
      <w:r w:rsidR="00B767AF" w:rsidRPr="00E5781C">
        <w:rPr>
          <w:rFonts w:ascii="Book Antiqua" w:hAnsi="Book Antiqua"/>
          <w:sz w:val="24"/>
          <w:szCs w:val="24"/>
        </w:rPr>
        <w:t>и</w:t>
      </w:r>
      <w:r w:rsidR="00671D8D" w:rsidRPr="00E5781C">
        <w:rPr>
          <w:rFonts w:ascii="Book Antiqua" w:hAnsi="Book Antiqua"/>
          <w:sz w:val="24"/>
          <w:szCs w:val="24"/>
        </w:rPr>
        <w:t xml:space="preserve"> і мешканцям</w:t>
      </w:r>
      <w:r w:rsidR="00B767AF" w:rsidRPr="00E5781C">
        <w:rPr>
          <w:rFonts w:ascii="Book Antiqua" w:hAnsi="Book Antiqua"/>
          <w:sz w:val="24"/>
          <w:szCs w:val="24"/>
        </w:rPr>
        <w:t>и</w:t>
      </w:r>
      <w:r w:rsidR="00671D8D" w:rsidRPr="00E5781C">
        <w:rPr>
          <w:rFonts w:ascii="Book Antiqua" w:hAnsi="Book Antiqua"/>
          <w:sz w:val="24"/>
          <w:szCs w:val="24"/>
        </w:rPr>
        <w:t xml:space="preserve"> окупованих територій, </w:t>
      </w:r>
      <w:r w:rsidR="00B767AF" w:rsidRPr="00E5781C">
        <w:rPr>
          <w:rFonts w:ascii="Book Antiqua" w:hAnsi="Book Antiqua"/>
          <w:sz w:val="24"/>
          <w:szCs w:val="24"/>
        </w:rPr>
        <w:t xml:space="preserve">з </w:t>
      </w:r>
      <w:r w:rsidR="00671D8D" w:rsidRPr="00E5781C">
        <w:rPr>
          <w:rFonts w:ascii="Book Antiqua" w:hAnsi="Book Antiqua"/>
          <w:sz w:val="24"/>
          <w:szCs w:val="24"/>
        </w:rPr>
        <w:t>полоненим</w:t>
      </w:r>
      <w:r w:rsidR="00B767AF" w:rsidRPr="00E5781C">
        <w:rPr>
          <w:rFonts w:ascii="Book Antiqua" w:hAnsi="Book Antiqua"/>
          <w:sz w:val="24"/>
          <w:szCs w:val="24"/>
        </w:rPr>
        <w:t>и</w:t>
      </w:r>
      <w:r w:rsidR="00671D8D" w:rsidRPr="00E5781C">
        <w:rPr>
          <w:rFonts w:ascii="Book Antiqua" w:hAnsi="Book Antiqua"/>
          <w:sz w:val="24"/>
          <w:szCs w:val="24"/>
        </w:rPr>
        <w:t xml:space="preserve"> </w:t>
      </w:r>
      <w:del w:id="406" w:author="HP" w:date="2020-03-29T12:23:00Z">
        <w:r w:rsidR="00671D8D" w:rsidRPr="00E5781C" w:rsidDel="00995B46">
          <w:rPr>
            <w:rFonts w:ascii="Book Antiqua" w:hAnsi="Book Antiqua"/>
            <w:sz w:val="24"/>
            <w:szCs w:val="24"/>
          </w:rPr>
          <w:delText xml:space="preserve">і </w:delText>
        </w:r>
      </w:del>
      <w:ins w:id="407" w:author="HP" w:date="2020-03-29T12:23:00Z">
        <w:r w:rsidR="00995B46" w:rsidRPr="00E5781C">
          <w:rPr>
            <w:rFonts w:ascii="Book Antiqua" w:hAnsi="Book Antiqua"/>
            <w:sz w:val="24"/>
            <w:szCs w:val="24"/>
          </w:rPr>
          <w:t xml:space="preserve">та </w:t>
        </w:r>
      </w:ins>
      <w:r w:rsidR="00671D8D" w:rsidRPr="00E5781C">
        <w:rPr>
          <w:rFonts w:ascii="Book Antiqua" w:hAnsi="Book Antiqua"/>
          <w:sz w:val="24"/>
          <w:szCs w:val="24"/>
        </w:rPr>
        <w:t>в’язням</w:t>
      </w:r>
      <w:r w:rsidR="00B767AF" w:rsidRPr="00E5781C">
        <w:rPr>
          <w:rFonts w:ascii="Book Antiqua" w:hAnsi="Book Antiqua"/>
          <w:sz w:val="24"/>
          <w:szCs w:val="24"/>
        </w:rPr>
        <w:t>и</w:t>
      </w:r>
      <w:r w:rsidR="00671D8D" w:rsidRPr="00E5781C">
        <w:rPr>
          <w:rFonts w:ascii="Book Antiqua" w:hAnsi="Book Antiqua"/>
          <w:sz w:val="24"/>
          <w:szCs w:val="24"/>
        </w:rPr>
        <w:t xml:space="preserve"> сумління</w:t>
      </w:r>
      <w:r w:rsidR="00B767AF" w:rsidRPr="00E5781C">
        <w:rPr>
          <w:rFonts w:ascii="Book Antiqua" w:hAnsi="Book Antiqua"/>
          <w:sz w:val="24"/>
          <w:szCs w:val="24"/>
        </w:rPr>
        <w:t>.</w:t>
      </w:r>
      <w:r w:rsidR="00C451EB" w:rsidRPr="00E5781C">
        <w:rPr>
          <w:rFonts w:ascii="Book Antiqua" w:hAnsi="Book Antiqua"/>
          <w:sz w:val="24"/>
          <w:szCs w:val="24"/>
        </w:rPr>
        <w:t xml:space="preserve"> Усіх самотніх і тих, хто далеко від своїх рідних</w:t>
      </w:r>
      <w:r w:rsidR="001E2A12" w:rsidRPr="00E5781C">
        <w:rPr>
          <w:rFonts w:ascii="Book Antiqua" w:hAnsi="Book Antiqua"/>
          <w:sz w:val="24"/>
          <w:szCs w:val="24"/>
        </w:rPr>
        <w:t>,</w:t>
      </w:r>
      <w:r w:rsidR="00C451EB" w:rsidRPr="00E5781C">
        <w:rPr>
          <w:rFonts w:ascii="Book Antiqua" w:hAnsi="Book Antiqua"/>
          <w:sz w:val="24"/>
          <w:szCs w:val="24"/>
        </w:rPr>
        <w:t xml:space="preserve"> </w:t>
      </w:r>
      <w:del w:id="408" w:author="HP" w:date="2020-03-29T12:23:00Z">
        <w:r w:rsidR="00C451EB" w:rsidRPr="00E5781C" w:rsidDel="00995B46">
          <w:rPr>
            <w:rFonts w:ascii="Book Antiqua" w:hAnsi="Book Antiqua"/>
            <w:sz w:val="24"/>
            <w:szCs w:val="24"/>
          </w:rPr>
          <w:delText xml:space="preserve">я </w:delText>
        </w:r>
      </w:del>
      <w:r w:rsidR="00C451EB" w:rsidRPr="00E5781C">
        <w:rPr>
          <w:rFonts w:ascii="Book Antiqua" w:hAnsi="Book Antiqua"/>
          <w:sz w:val="24"/>
          <w:szCs w:val="24"/>
        </w:rPr>
        <w:t>обіймаю</w:t>
      </w:r>
      <w:r w:rsidR="00671D8D" w:rsidRPr="00E5781C">
        <w:rPr>
          <w:rFonts w:ascii="Book Antiqua" w:hAnsi="Book Antiqua"/>
          <w:sz w:val="24"/>
          <w:szCs w:val="24"/>
        </w:rPr>
        <w:t xml:space="preserve"> батьківською любов’ю</w:t>
      </w:r>
      <w:r w:rsidR="00C451EB" w:rsidRPr="00E5781C">
        <w:rPr>
          <w:rFonts w:ascii="Book Antiqua" w:hAnsi="Book Antiqua"/>
          <w:sz w:val="24"/>
          <w:szCs w:val="24"/>
        </w:rPr>
        <w:t xml:space="preserve">. </w:t>
      </w:r>
    </w:p>
    <w:p w14:paraId="7668CB18" w14:textId="102094D6" w:rsidR="00671D8D" w:rsidRPr="00E5781C" w:rsidRDefault="00492A74">
      <w:pPr>
        <w:spacing w:after="0"/>
        <w:ind w:firstLine="562"/>
        <w:jc w:val="both"/>
        <w:rPr>
          <w:rFonts w:ascii="Book Antiqua" w:hAnsi="Book Antiqua"/>
          <w:sz w:val="24"/>
          <w:szCs w:val="24"/>
        </w:rPr>
        <w:pPrChange w:id="409" w:author="RePack by Diakov" w:date="2020-03-29T21:42:00Z">
          <w:pPr>
            <w:spacing w:after="0" w:line="264" w:lineRule="auto"/>
            <w:ind w:firstLine="562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 xml:space="preserve">Нехай </w:t>
      </w:r>
      <w:del w:id="410" w:author="HP" w:date="2020-03-28T19:44:00Z">
        <w:r w:rsidRPr="00E5781C" w:rsidDel="00F256C5">
          <w:rPr>
            <w:rFonts w:ascii="Book Antiqua" w:hAnsi="Book Antiqua"/>
            <w:sz w:val="24"/>
            <w:szCs w:val="24"/>
          </w:rPr>
          <w:delText xml:space="preserve">Воскреслий </w:delText>
        </w:r>
      </w:del>
      <w:ins w:id="411" w:author="HP" w:date="2020-03-28T19:44:00Z">
        <w:r w:rsidR="00F256C5" w:rsidRPr="00E5781C">
          <w:rPr>
            <w:rFonts w:ascii="Book Antiqua" w:hAnsi="Book Antiqua"/>
            <w:sz w:val="24"/>
            <w:szCs w:val="24"/>
          </w:rPr>
          <w:t xml:space="preserve">воскреслий </w:t>
        </w:r>
      </w:ins>
      <w:r w:rsidRPr="00E5781C">
        <w:rPr>
          <w:rFonts w:ascii="Book Antiqua" w:hAnsi="Book Antiqua"/>
          <w:sz w:val="24"/>
          <w:szCs w:val="24"/>
        </w:rPr>
        <w:t xml:space="preserve">Христос перемінить цей </w:t>
      </w:r>
      <w:r w:rsidR="00ED6054" w:rsidRPr="00E5781C">
        <w:rPr>
          <w:rFonts w:ascii="Book Antiqua" w:hAnsi="Book Antiqua"/>
          <w:sz w:val="24"/>
          <w:szCs w:val="24"/>
        </w:rPr>
        <w:t>момент</w:t>
      </w:r>
      <w:r w:rsidRPr="00E5781C">
        <w:rPr>
          <w:rFonts w:ascii="Book Antiqua" w:hAnsi="Book Antiqua"/>
          <w:sz w:val="24"/>
          <w:szCs w:val="24"/>
        </w:rPr>
        <w:t xml:space="preserve"> </w:t>
      </w:r>
      <w:r w:rsidR="00ED6054" w:rsidRPr="00E5781C">
        <w:rPr>
          <w:rFonts w:ascii="Book Antiqua" w:hAnsi="Book Antiqua"/>
          <w:sz w:val="24"/>
          <w:szCs w:val="24"/>
        </w:rPr>
        <w:t>в</w:t>
      </w:r>
      <w:r w:rsidR="00603593" w:rsidRPr="00E5781C">
        <w:rPr>
          <w:rFonts w:ascii="Book Antiqua" w:hAnsi="Book Antiqua"/>
          <w:sz w:val="24"/>
          <w:szCs w:val="24"/>
        </w:rPr>
        <w:t>се</w:t>
      </w:r>
      <w:r w:rsidR="00ED6054" w:rsidRPr="00E5781C">
        <w:rPr>
          <w:rFonts w:ascii="Book Antiqua" w:hAnsi="Book Antiqua"/>
          <w:sz w:val="24"/>
          <w:szCs w:val="24"/>
        </w:rPr>
        <w:t xml:space="preserve">ленського плачу і болю </w:t>
      </w:r>
      <w:del w:id="412" w:author="HP" w:date="2020-03-29T12:20:00Z">
        <w:r w:rsidR="00ED6054" w:rsidRPr="00E5781C" w:rsidDel="004C3A21">
          <w:rPr>
            <w:rFonts w:ascii="Book Antiqua" w:hAnsi="Book Antiqua"/>
            <w:sz w:val="24"/>
            <w:szCs w:val="24"/>
          </w:rPr>
          <w:delText xml:space="preserve">усього </w:delText>
        </w:r>
      </w:del>
      <w:ins w:id="413" w:author="HP" w:date="2020-03-29T12:20:00Z">
        <w:r w:rsidR="004C3A21" w:rsidRPr="00E5781C">
          <w:rPr>
            <w:rFonts w:ascii="Book Antiqua" w:hAnsi="Book Antiqua"/>
            <w:sz w:val="24"/>
            <w:szCs w:val="24"/>
          </w:rPr>
          <w:t xml:space="preserve">всього </w:t>
        </w:r>
      </w:ins>
      <w:r w:rsidR="00ED6054" w:rsidRPr="00E5781C">
        <w:rPr>
          <w:rFonts w:ascii="Book Antiqua" w:hAnsi="Book Antiqua"/>
          <w:sz w:val="24"/>
          <w:szCs w:val="24"/>
        </w:rPr>
        <w:t>людства на пасхальну радість перемоги над хворобою і смертю</w:t>
      </w:r>
      <w:ins w:id="414" w:author="HP" w:date="2020-03-29T12:20:00Z">
        <w:r w:rsidR="004C3A21" w:rsidRPr="00E5781C">
          <w:rPr>
            <w:rFonts w:ascii="Book Antiqua" w:hAnsi="Book Antiqua"/>
            <w:sz w:val="24"/>
            <w:szCs w:val="24"/>
          </w:rPr>
          <w:t>,</w:t>
        </w:r>
      </w:ins>
      <w:r w:rsidR="00ED6054" w:rsidRPr="00E5781C">
        <w:rPr>
          <w:rFonts w:ascii="Book Antiqua" w:hAnsi="Book Antiqua"/>
          <w:sz w:val="24"/>
          <w:szCs w:val="24"/>
        </w:rPr>
        <w:t xml:space="preserve"> </w:t>
      </w:r>
      <w:del w:id="415" w:author="HP" w:date="2020-03-29T12:20:00Z">
        <w:r w:rsidR="00ED6054" w:rsidRPr="00E5781C" w:rsidDel="004C3A21">
          <w:rPr>
            <w:rFonts w:ascii="Book Antiqua" w:hAnsi="Book Antiqua"/>
            <w:sz w:val="24"/>
            <w:szCs w:val="24"/>
          </w:rPr>
          <w:delText xml:space="preserve">так </w:delText>
        </w:r>
      </w:del>
      <w:r w:rsidR="00ED6054" w:rsidRPr="00E5781C">
        <w:rPr>
          <w:rFonts w:ascii="Book Antiqua" w:hAnsi="Book Antiqua"/>
          <w:sz w:val="24"/>
          <w:szCs w:val="24"/>
        </w:rPr>
        <w:t xml:space="preserve">як </w:t>
      </w:r>
      <w:del w:id="416" w:author="HP" w:date="2020-03-29T12:20:00Z">
        <w:r w:rsidR="00ED6054" w:rsidRPr="00E5781C" w:rsidDel="004C3A21">
          <w:rPr>
            <w:rFonts w:ascii="Book Antiqua" w:hAnsi="Book Antiqua"/>
            <w:sz w:val="24"/>
            <w:szCs w:val="24"/>
          </w:rPr>
          <w:delText>в</w:delText>
        </w:r>
      </w:del>
      <w:ins w:id="417" w:author="HP" w:date="2020-03-29T12:20:00Z">
        <w:r w:rsidR="004C3A21" w:rsidRPr="00E5781C">
          <w:rPr>
            <w:rFonts w:ascii="Book Antiqua" w:hAnsi="Book Antiqua"/>
            <w:sz w:val="24"/>
            <w:szCs w:val="24"/>
          </w:rPr>
          <w:t>В</w:t>
        </w:r>
      </w:ins>
      <w:r w:rsidR="00ED6054" w:rsidRPr="00E5781C">
        <w:rPr>
          <w:rFonts w:ascii="Book Antiqua" w:hAnsi="Book Antiqua"/>
          <w:sz w:val="24"/>
          <w:szCs w:val="24"/>
        </w:rPr>
        <w:t xml:space="preserve">ін цього ранку </w:t>
      </w:r>
      <w:ins w:id="418" w:author="HP" w:date="2020-03-29T12:21:00Z">
        <w:r w:rsidR="004C3A21" w:rsidRPr="00E5781C">
          <w:rPr>
            <w:rFonts w:ascii="Book Antiqua" w:hAnsi="Book Antiqua"/>
            <w:sz w:val="24"/>
            <w:szCs w:val="24"/>
          </w:rPr>
          <w:t>перемінив</w:t>
        </w:r>
        <w:r w:rsidR="004C3A21" w:rsidRPr="00E5781C" w:rsidDel="004C3A21">
          <w:rPr>
            <w:rFonts w:ascii="Book Antiqua" w:hAnsi="Book Antiqua"/>
            <w:sz w:val="24"/>
            <w:szCs w:val="24"/>
          </w:rPr>
          <w:t xml:space="preserve"> </w:t>
        </w:r>
        <w:r w:rsidR="004C3A21" w:rsidRPr="00E5781C">
          <w:rPr>
            <w:rFonts w:ascii="Book Antiqua" w:hAnsi="Book Antiqua"/>
            <w:sz w:val="24"/>
            <w:szCs w:val="24"/>
          </w:rPr>
          <w:t>плач</w:t>
        </w:r>
        <w:r w:rsidR="004C3A21" w:rsidRPr="00E5781C" w:rsidDel="004C3A21">
          <w:rPr>
            <w:rFonts w:ascii="Book Antiqua" w:hAnsi="Book Antiqua"/>
            <w:sz w:val="24"/>
            <w:szCs w:val="24"/>
          </w:rPr>
          <w:t xml:space="preserve"> </w:t>
        </w:r>
      </w:ins>
      <w:del w:id="419" w:author="HP" w:date="2020-03-29T12:20:00Z">
        <w:r w:rsidR="00ED6054" w:rsidRPr="00E5781C" w:rsidDel="004C3A21">
          <w:rPr>
            <w:rFonts w:ascii="Book Antiqua" w:hAnsi="Book Antiqua"/>
            <w:sz w:val="24"/>
            <w:szCs w:val="24"/>
          </w:rPr>
          <w:delText xml:space="preserve">жінкам </w:delText>
        </w:r>
      </w:del>
      <w:ins w:id="420" w:author="HP" w:date="2020-03-29T12:20:00Z">
        <w:r w:rsidR="004C3A21" w:rsidRPr="00E5781C">
          <w:rPr>
            <w:rFonts w:ascii="Book Antiqua" w:hAnsi="Book Antiqua"/>
            <w:sz w:val="24"/>
            <w:szCs w:val="24"/>
          </w:rPr>
          <w:t>жін</w:t>
        </w:r>
      </w:ins>
      <w:ins w:id="421" w:author="HP" w:date="2020-03-29T12:21:00Z">
        <w:r w:rsidR="004C3A21" w:rsidRPr="00E5781C">
          <w:rPr>
            <w:rFonts w:ascii="Book Antiqua" w:hAnsi="Book Antiqua"/>
            <w:sz w:val="24"/>
            <w:szCs w:val="24"/>
          </w:rPr>
          <w:t>ок</w:t>
        </w:r>
      </w:ins>
      <w:ins w:id="422" w:author="HP" w:date="2020-03-29T12:20:00Z">
        <w:r w:rsidR="004C3A21" w:rsidRPr="00E5781C">
          <w:rPr>
            <w:rFonts w:ascii="Book Antiqua" w:hAnsi="Book Antiqua"/>
            <w:sz w:val="24"/>
            <w:szCs w:val="24"/>
          </w:rPr>
          <w:t>-</w:t>
        </w:r>
      </w:ins>
      <w:del w:id="423" w:author="HP" w:date="2020-03-29T12:21:00Z">
        <w:r w:rsidR="00ED6054" w:rsidRPr="00E5781C" w:rsidDel="004C3A21">
          <w:rPr>
            <w:rFonts w:ascii="Book Antiqua" w:hAnsi="Book Antiqua"/>
            <w:sz w:val="24"/>
            <w:szCs w:val="24"/>
          </w:rPr>
          <w:delText xml:space="preserve">мироносицям </w:delText>
        </w:r>
      </w:del>
      <w:ins w:id="424" w:author="HP" w:date="2020-03-29T12:21:00Z">
        <w:r w:rsidR="004C3A21" w:rsidRPr="00E5781C">
          <w:rPr>
            <w:rFonts w:ascii="Book Antiqua" w:hAnsi="Book Antiqua"/>
            <w:sz w:val="24"/>
            <w:szCs w:val="24"/>
          </w:rPr>
          <w:t xml:space="preserve">мироносиць </w:t>
        </w:r>
      </w:ins>
      <w:del w:id="425" w:author="HP" w:date="2020-03-29T12:21:00Z">
        <w:r w:rsidR="00ED6054" w:rsidRPr="00E5781C" w:rsidDel="004C3A21">
          <w:rPr>
            <w:rFonts w:ascii="Book Antiqua" w:hAnsi="Book Antiqua"/>
            <w:sz w:val="24"/>
            <w:szCs w:val="24"/>
          </w:rPr>
          <w:delText xml:space="preserve">плач </w:delText>
        </w:r>
      </w:del>
      <w:r w:rsidR="00ED6054" w:rsidRPr="00E5781C">
        <w:rPr>
          <w:rFonts w:ascii="Book Antiqua" w:hAnsi="Book Antiqua"/>
          <w:sz w:val="24"/>
          <w:szCs w:val="24"/>
        </w:rPr>
        <w:t>на радість</w:t>
      </w:r>
      <w:del w:id="426" w:author="HP" w:date="2020-03-29T12:21:00Z">
        <w:r w:rsidR="00ED6054" w:rsidRPr="00E5781C" w:rsidDel="004C3A21">
          <w:rPr>
            <w:rFonts w:ascii="Book Antiqua" w:hAnsi="Book Antiqua"/>
            <w:sz w:val="24"/>
            <w:szCs w:val="24"/>
          </w:rPr>
          <w:delText xml:space="preserve"> перемінив</w:delText>
        </w:r>
      </w:del>
      <w:r w:rsidR="00ED6054" w:rsidRPr="00E5781C">
        <w:rPr>
          <w:rFonts w:ascii="Book Antiqua" w:hAnsi="Book Antiqua"/>
          <w:sz w:val="24"/>
          <w:szCs w:val="24"/>
        </w:rPr>
        <w:t>!</w:t>
      </w:r>
      <w:r w:rsidR="00624824" w:rsidRPr="00E5781C">
        <w:rPr>
          <w:rFonts w:ascii="Book Antiqua" w:hAnsi="Book Antiqua"/>
          <w:sz w:val="24"/>
          <w:szCs w:val="24"/>
        </w:rPr>
        <w:t xml:space="preserve"> </w:t>
      </w:r>
      <w:r w:rsidR="00603593" w:rsidRPr="00E5781C">
        <w:rPr>
          <w:rFonts w:ascii="Book Antiqua" w:hAnsi="Book Antiqua"/>
          <w:sz w:val="24"/>
          <w:szCs w:val="24"/>
        </w:rPr>
        <w:t xml:space="preserve">Нехай дарує нам кожної миті дар перемоги над гріхом і відродження в любові </w:t>
      </w:r>
      <w:ins w:id="427" w:author="HP" w:date="2020-03-29T12:20:00Z">
        <w:r w:rsidR="004C3A21" w:rsidRPr="00E5781C">
          <w:rPr>
            <w:rFonts w:ascii="Book Antiqua" w:hAnsi="Book Antiqua"/>
            <w:sz w:val="24"/>
            <w:szCs w:val="24"/>
          </w:rPr>
          <w:t>та</w:t>
        </w:r>
      </w:ins>
      <w:del w:id="428" w:author="HP" w:date="2020-03-29T12:20:00Z">
        <w:r w:rsidR="00603593" w:rsidRPr="00E5781C" w:rsidDel="004C3A21">
          <w:rPr>
            <w:rFonts w:ascii="Book Antiqua" w:hAnsi="Book Antiqua"/>
            <w:sz w:val="24"/>
            <w:szCs w:val="24"/>
          </w:rPr>
          <w:delText>і</w:delText>
        </w:r>
      </w:del>
      <w:r w:rsidR="00603593" w:rsidRPr="00E5781C">
        <w:rPr>
          <w:rFonts w:ascii="Book Antiqua" w:hAnsi="Book Antiqua"/>
          <w:sz w:val="24"/>
          <w:szCs w:val="24"/>
        </w:rPr>
        <w:t xml:space="preserve"> надії через зростання </w:t>
      </w:r>
      <w:del w:id="429" w:author="HP" w:date="2020-03-29T14:46:00Z">
        <w:r w:rsidR="00603593" w:rsidRPr="00E5781C" w:rsidDel="003F1C27">
          <w:rPr>
            <w:rFonts w:ascii="Book Antiqua" w:hAnsi="Book Antiqua"/>
            <w:sz w:val="24"/>
            <w:szCs w:val="24"/>
          </w:rPr>
          <w:delText xml:space="preserve">у </w:delText>
        </w:r>
      </w:del>
      <w:ins w:id="430" w:author="HP" w:date="2020-03-29T14:46:00Z">
        <w:r w:rsidR="003F1C27" w:rsidRPr="00E5781C">
          <w:rPr>
            <w:rFonts w:ascii="Book Antiqua" w:hAnsi="Book Antiqua"/>
            <w:sz w:val="24"/>
            <w:szCs w:val="24"/>
          </w:rPr>
          <w:t xml:space="preserve">в </w:t>
        </w:r>
      </w:ins>
      <w:r w:rsidR="00603593" w:rsidRPr="00E5781C">
        <w:rPr>
          <w:rFonts w:ascii="Book Antiqua" w:hAnsi="Book Antiqua"/>
          <w:sz w:val="24"/>
          <w:szCs w:val="24"/>
        </w:rPr>
        <w:t xml:space="preserve">нашому житті Божого дару вічного життя, що його ми всі отримали у Хрещенні! </w:t>
      </w:r>
      <w:r w:rsidR="00C451EB" w:rsidRPr="00E5781C">
        <w:rPr>
          <w:rFonts w:ascii="Book Antiqua" w:hAnsi="Book Antiqua"/>
          <w:sz w:val="24"/>
          <w:szCs w:val="24"/>
        </w:rPr>
        <w:t>Щ</w:t>
      </w:r>
      <w:r w:rsidR="00671D8D" w:rsidRPr="00E5781C">
        <w:rPr>
          <w:rFonts w:ascii="Book Antiqua" w:hAnsi="Book Antiqua"/>
          <w:sz w:val="24"/>
          <w:szCs w:val="24"/>
        </w:rPr>
        <w:t xml:space="preserve">иро бажаю </w:t>
      </w:r>
      <w:r w:rsidR="00C451EB" w:rsidRPr="00E5781C">
        <w:rPr>
          <w:rFonts w:ascii="Book Antiqua" w:hAnsi="Book Antiqua"/>
          <w:sz w:val="24"/>
          <w:szCs w:val="24"/>
        </w:rPr>
        <w:t xml:space="preserve">кожному з </w:t>
      </w:r>
      <w:del w:id="431" w:author="HP" w:date="2020-03-28T19:44:00Z">
        <w:r w:rsidR="00C451EB" w:rsidRPr="00E5781C" w:rsidDel="00F256C5">
          <w:rPr>
            <w:rFonts w:ascii="Book Antiqua" w:hAnsi="Book Antiqua"/>
            <w:sz w:val="24"/>
            <w:szCs w:val="24"/>
          </w:rPr>
          <w:delText>Вас</w:delText>
        </w:r>
        <w:r w:rsidR="00671D8D" w:rsidRPr="00E5781C" w:rsidDel="00F256C5">
          <w:rPr>
            <w:rFonts w:ascii="Book Antiqua" w:hAnsi="Book Antiqua"/>
            <w:sz w:val="24"/>
            <w:szCs w:val="24"/>
          </w:rPr>
          <w:delText xml:space="preserve"> </w:delText>
        </w:r>
      </w:del>
      <w:ins w:id="432" w:author="HP" w:date="2020-03-28T19:44:00Z">
        <w:r w:rsidR="00F256C5" w:rsidRPr="00E5781C">
          <w:rPr>
            <w:rFonts w:ascii="Book Antiqua" w:hAnsi="Book Antiqua"/>
            <w:sz w:val="24"/>
            <w:szCs w:val="24"/>
          </w:rPr>
          <w:t xml:space="preserve">вас </w:t>
        </w:r>
      </w:ins>
      <w:r w:rsidR="00671D8D" w:rsidRPr="00E5781C">
        <w:rPr>
          <w:rFonts w:ascii="Book Antiqua" w:hAnsi="Book Antiqua"/>
          <w:sz w:val="24"/>
          <w:szCs w:val="24"/>
        </w:rPr>
        <w:t xml:space="preserve">благословенних Великодніх свят, смачного свяченого яйця та світлої пасхальної радості! </w:t>
      </w:r>
    </w:p>
    <w:p w14:paraId="08E7F035" w14:textId="77777777" w:rsidR="00854E3D" w:rsidRPr="00E5781C" w:rsidRDefault="00854E3D">
      <w:pPr>
        <w:spacing w:after="0"/>
        <w:ind w:firstLine="562"/>
        <w:jc w:val="both"/>
        <w:rPr>
          <w:rFonts w:ascii="Book Antiqua" w:hAnsi="Book Antiqua"/>
          <w:sz w:val="24"/>
          <w:szCs w:val="24"/>
        </w:rPr>
        <w:pPrChange w:id="433" w:author="RePack by Diakov" w:date="2020-03-29T21:42:00Z">
          <w:pPr>
            <w:spacing w:after="0" w:line="264" w:lineRule="auto"/>
            <w:ind w:firstLine="562"/>
            <w:jc w:val="both"/>
          </w:pPr>
        </w:pPrChange>
      </w:pPr>
    </w:p>
    <w:p w14:paraId="2D4454ED" w14:textId="44F6DE52" w:rsidR="00671D8D" w:rsidRPr="00E5781C" w:rsidRDefault="00671D8D">
      <w:pPr>
        <w:spacing w:after="0"/>
        <w:ind w:firstLine="562"/>
        <w:jc w:val="both"/>
        <w:rPr>
          <w:rFonts w:ascii="Book Antiqua" w:hAnsi="Book Antiqua"/>
          <w:sz w:val="24"/>
          <w:szCs w:val="24"/>
        </w:rPr>
        <w:pPrChange w:id="434" w:author="RePack by Diakov" w:date="2020-03-29T21:42:00Z">
          <w:pPr>
            <w:spacing w:after="0" w:line="264" w:lineRule="auto"/>
            <w:ind w:firstLine="562"/>
            <w:jc w:val="both"/>
          </w:pPr>
        </w:pPrChange>
      </w:pPr>
      <w:r w:rsidRPr="00E5781C">
        <w:rPr>
          <w:rFonts w:ascii="Book Antiqua" w:hAnsi="Book Antiqua"/>
          <w:sz w:val="24"/>
          <w:szCs w:val="24"/>
        </w:rPr>
        <w:t>Благодать воскреслого Господа нашого Ісуса Христа, любов Бога Отця і причастя Святого Духа нехай будуть з усіма вами!</w:t>
      </w:r>
    </w:p>
    <w:p w14:paraId="317ACFA8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  <w:pPrChange w:id="435" w:author="RePack by Diakov" w:date="2020-03-29T21:42:00Z">
          <w:pPr>
            <w:spacing w:after="0" w:line="264" w:lineRule="auto"/>
            <w:jc w:val="center"/>
          </w:pPr>
        </w:pPrChange>
      </w:pPr>
    </w:p>
    <w:p w14:paraId="4F7D256A" w14:textId="77777777" w:rsidR="00671D8D" w:rsidRPr="00E5781C" w:rsidRDefault="00671D8D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  <w:pPrChange w:id="436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/>
          <w:b/>
          <w:i/>
          <w:sz w:val="24"/>
          <w:szCs w:val="24"/>
        </w:rPr>
        <w:t>Христос воскрес! Воістину воскрес!</w:t>
      </w:r>
    </w:p>
    <w:p w14:paraId="0F1134FE" w14:textId="77777777" w:rsidR="00671D8D" w:rsidRPr="00E5781C" w:rsidRDefault="00671D8D">
      <w:pPr>
        <w:spacing w:after="0"/>
        <w:ind w:left="6120"/>
        <w:rPr>
          <w:rFonts w:ascii="Book Antiqua" w:hAnsi="Book Antiqua"/>
          <w:b/>
          <w:sz w:val="24"/>
          <w:szCs w:val="24"/>
        </w:rPr>
        <w:pPrChange w:id="437" w:author="RePack by Diakov" w:date="2020-03-29T21:42:00Z">
          <w:pPr>
            <w:spacing w:after="0" w:line="264" w:lineRule="auto"/>
            <w:ind w:left="6120"/>
          </w:pPr>
        </w:pPrChange>
      </w:pPr>
    </w:p>
    <w:p w14:paraId="222AB3D1" w14:textId="77777777" w:rsidR="00671D8D" w:rsidRPr="00E5781C" w:rsidRDefault="00671D8D">
      <w:pPr>
        <w:spacing w:after="0"/>
        <w:ind w:left="6120"/>
        <w:rPr>
          <w:rFonts w:ascii="Book Antiqua" w:hAnsi="Book Antiqua"/>
          <w:b/>
          <w:sz w:val="24"/>
          <w:szCs w:val="24"/>
        </w:rPr>
        <w:pPrChange w:id="438" w:author="RePack by Diakov" w:date="2020-03-29T21:42:00Z">
          <w:pPr>
            <w:spacing w:after="0" w:line="264" w:lineRule="auto"/>
            <w:ind w:left="6120"/>
          </w:pPr>
        </w:pPrChange>
      </w:pPr>
    </w:p>
    <w:p w14:paraId="5B410D99" w14:textId="77777777" w:rsidR="00671D8D" w:rsidRPr="00E5781C" w:rsidRDefault="00671D8D">
      <w:pPr>
        <w:spacing w:after="0"/>
        <w:ind w:left="6120"/>
        <w:rPr>
          <w:rFonts w:ascii="Book Antiqua" w:hAnsi="Book Antiqua"/>
          <w:b/>
          <w:sz w:val="24"/>
          <w:szCs w:val="24"/>
        </w:rPr>
        <w:pPrChange w:id="439" w:author="RePack by Diakov" w:date="2020-03-29T21:42:00Z">
          <w:pPr>
            <w:spacing w:after="0" w:line="264" w:lineRule="auto"/>
            <w:ind w:left="6120"/>
          </w:pPr>
        </w:pPrChange>
      </w:pPr>
    </w:p>
    <w:p w14:paraId="69B39B05" w14:textId="77777777" w:rsidR="00934A07" w:rsidRPr="00E5781C" w:rsidRDefault="00934A07">
      <w:pPr>
        <w:spacing w:after="0"/>
        <w:ind w:left="6120"/>
        <w:rPr>
          <w:rFonts w:ascii="Book Antiqua" w:hAnsi="Book Antiqua"/>
          <w:b/>
          <w:sz w:val="24"/>
          <w:szCs w:val="24"/>
        </w:rPr>
        <w:pPrChange w:id="440" w:author="RePack by Diakov" w:date="2020-03-29T21:42:00Z">
          <w:pPr>
            <w:spacing w:after="0" w:line="264" w:lineRule="auto"/>
            <w:ind w:left="6120"/>
          </w:pPr>
        </w:pPrChange>
      </w:pPr>
    </w:p>
    <w:p w14:paraId="2A4EF2FF" w14:textId="77777777" w:rsidR="00671D8D" w:rsidRPr="00E5781C" w:rsidRDefault="00671D8D">
      <w:pPr>
        <w:spacing w:after="0"/>
        <w:ind w:left="6120"/>
        <w:rPr>
          <w:rFonts w:ascii="Book Antiqua" w:hAnsi="Book Antiqua"/>
          <w:b/>
          <w:sz w:val="24"/>
          <w:szCs w:val="24"/>
        </w:rPr>
        <w:pPrChange w:id="441" w:author="RePack by Diakov" w:date="2020-03-29T21:42:00Z">
          <w:pPr>
            <w:spacing w:after="0" w:line="264" w:lineRule="auto"/>
            <w:ind w:left="6120"/>
          </w:pPr>
        </w:pPrChange>
      </w:pPr>
      <w:r w:rsidRPr="00E5781C">
        <w:rPr>
          <w:rFonts w:ascii="Book Antiqua" w:hAnsi="Book Antiqua"/>
          <w:b/>
          <w:sz w:val="24"/>
          <w:szCs w:val="24"/>
        </w:rPr>
        <w:t>† СВЯТОСЛАВ</w:t>
      </w:r>
    </w:p>
    <w:p w14:paraId="31CCF4DB" w14:textId="77777777" w:rsidR="00671D8D" w:rsidRPr="00E5781C" w:rsidRDefault="00671D8D">
      <w:pPr>
        <w:spacing w:after="0"/>
        <w:jc w:val="center"/>
        <w:rPr>
          <w:rFonts w:ascii="Book Antiqua" w:hAnsi="Book Antiqua"/>
          <w:sz w:val="24"/>
          <w:szCs w:val="24"/>
        </w:rPr>
        <w:pPrChange w:id="442" w:author="RePack by Diakov" w:date="2020-03-29T21:42:00Z">
          <w:pPr>
            <w:spacing w:after="0" w:line="264" w:lineRule="auto"/>
            <w:jc w:val="center"/>
          </w:pPr>
        </w:pPrChange>
      </w:pPr>
    </w:p>
    <w:p w14:paraId="78B3F1E5" w14:textId="77777777" w:rsidR="00E5781C" w:rsidRDefault="00E5781C" w:rsidP="00E5781C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391642DD" w14:textId="77777777" w:rsidR="00671D8D" w:rsidRPr="00E5781C" w:rsidRDefault="00671D8D">
      <w:pPr>
        <w:spacing w:after="0"/>
        <w:jc w:val="center"/>
        <w:rPr>
          <w:rFonts w:ascii="Book Antiqua" w:hAnsi="Book Antiqua"/>
          <w:sz w:val="24"/>
          <w:szCs w:val="24"/>
        </w:rPr>
        <w:pPrChange w:id="443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/>
          <w:sz w:val="24"/>
          <w:szCs w:val="24"/>
        </w:rPr>
        <w:t>Дано в Києві,</w:t>
      </w:r>
    </w:p>
    <w:p w14:paraId="260FF0C7" w14:textId="77777777" w:rsidR="00671D8D" w:rsidRPr="00E5781C" w:rsidRDefault="00671D8D">
      <w:pPr>
        <w:spacing w:after="0"/>
        <w:jc w:val="center"/>
        <w:rPr>
          <w:rFonts w:ascii="Book Antiqua" w:hAnsi="Book Antiqua"/>
          <w:sz w:val="24"/>
          <w:szCs w:val="24"/>
        </w:rPr>
        <w:pPrChange w:id="444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/>
          <w:sz w:val="24"/>
          <w:szCs w:val="24"/>
        </w:rPr>
        <w:t>при Патріаршому соборі Воскресіння Христового,</w:t>
      </w:r>
    </w:p>
    <w:p w14:paraId="4C94C9A0" w14:textId="2B6B366C" w:rsidR="00934A07" w:rsidRPr="00E5781C" w:rsidRDefault="00934A07">
      <w:pPr>
        <w:spacing w:after="0"/>
        <w:jc w:val="center"/>
        <w:rPr>
          <w:rFonts w:ascii="Book Antiqua" w:hAnsi="Book Antiqua" w:cs="Arial"/>
          <w:sz w:val="24"/>
          <w:szCs w:val="24"/>
        </w:rPr>
        <w:pPrChange w:id="445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 w:cs="Arial"/>
          <w:sz w:val="24"/>
          <w:szCs w:val="24"/>
        </w:rPr>
        <w:t xml:space="preserve">у день </w:t>
      </w:r>
      <w:ins w:id="446" w:author="RePack by Diakov" w:date="2020-03-28T11:08:00Z">
        <w:r w:rsidR="00DF12F5" w:rsidRPr="00E5781C">
          <w:rPr>
            <w:rFonts w:ascii="Book Antiqua" w:hAnsi="Book Antiqua" w:cs="Arial"/>
            <w:sz w:val="24"/>
            <w:szCs w:val="24"/>
          </w:rPr>
          <w:t xml:space="preserve">Святого </w:t>
        </w:r>
      </w:ins>
      <w:del w:id="447" w:author="RePack by Diakov" w:date="2020-03-28T11:08:00Z">
        <w:r w:rsidR="00B767AF" w:rsidRPr="00E5781C" w:rsidDel="00DF12F5">
          <w:rPr>
            <w:rFonts w:ascii="Book Antiqua" w:hAnsi="Book Antiqua" w:cs="Arial"/>
            <w:sz w:val="24"/>
            <w:szCs w:val="24"/>
          </w:rPr>
          <w:delText xml:space="preserve">св. </w:delText>
        </w:r>
      </w:del>
      <w:r w:rsidR="00B767AF" w:rsidRPr="00E5781C">
        <w:rPr>
          <w:rFonts w:ascii="Book Antiqua" w:hAnsi="Book Antiqua" w:cs="Arial"/>
          <w:sz w:val="24"/>
          <w:szCs w:val="24"/>
        </w:rPr>
        <w:t xml:space="preserve">Кирила, архиєпископа </w:t>
      </w:r>
      <w:ins w:id="448" w:author="RePack by Diakov" w:date="2020-03-28T11:08:00Z">
        <w:r w:rsidR="00DF12F5" w:rsidRPr="00E5781C">
          <w:rPr>
            <w:rFonts w:ascii="Book Antiqua" w:hAnsi="Book Antiqua" w:cs="Arial"/>
            <w:sz w:val="24"/>
            <w:szCs w:val="24"/>
          </w:rPr>
          <w:t>Є</w:t>
        </w:r>
      </w:ins>
      <w:del w:id="449" w:author="RePack by Diakov" w:date="2020-03-28T11:08:00Z">
        <w:r w:rsidR="00B767AF" w:rsidRPr="00E5781C" w:rsidDel="00DF12F5">
          <w:rPr>
            <w:rFonts w:ascii="Book Antiqua" w:hAnsi="Book Antiqua" w:cs="Arial"/>
            <w:sz w:val="24"/>
            <w:szCs w:val="24"/>
          </w:rPr>
          <w:delText>є</w:delText>
        </w:r>
      </w:del>
      <w:r w:rsidR="00B767AF" w:rsidRPr="00E5781C">
        <w:rPr>
          <w:rFonts w:ascii="Book Antiqua" w:hAnsi="Book Antiqua" w:cs="Arial"/>
          <w:sz w:val="24"/>
          <w:szCs w:val="24"/>
        </w:rPr>
        <w:t>русалимського</w:t>
      </w:r>
      <w:ins w:id="450" w:author="RePack by Diakov" w:date="2020-03-28T11:08:00Z">
        <w:r w:rsidR="00DF12F5" w:rsidRPr="00E5781C">
          <w:rPr>
            <w:rFonts w:ascii="Book Antiqua" w:hAnsi="Book Antiqua" w:cs="Arial"/>
            <w:sz w:val="24"/>
            <w:szCs w:val="24"/>
          </w:rPr>
          <w:t>,</w:t>
        </w:r>
      </w:ins>
    </w:p>
    <w:p w14:paraId="5EA85293" w14:textId="7335D1A0" w:rsidR="00671D8D" w:rsidRPr="002D0B6A" w:rsidRDefault="00B767AF">
      <w:pPr>
        <w:spacing w:after="0"/>
        <w:jc w:val="center"/>
        <w:rPr>
          <w:rFonts w:ascii="Book Antiqua" w:hAnsi="Book Antiqua"/>
          <w:sz w:val="24"/>
          <w:szCs w:val="24"/>
        </w:rPr>
        <w:pPrChange w:id="451" w:author="RePack by Diakov" w:date="2020-03-29T21:42:00Z">
          <w:pPr>
            <w:spacing w:after="0" w:line="264" w:lineRule="auto"/>
            <w:jc w:val="center"/>
          </w:pPr>
        </w:pPrChange>
      </w:pPr>
      <w:r w:rsidRPr="00E5781C">
        <w:rPr>
          <w:rFonts w:ascii="Book Antiqua" w:hAnsi="Book Antiqua" w:cs="Arial"/>
          <w:sz w:val="24"/>
          <w:szCs w:val="24"/>
        </w:rPr>
        <w:t>31</w:t>
      </w:r>
      <w:del w:id="452" w:author="HP" w:date="2020-03-29T12:18:00Z">
        <w:r w:rsidRPr="00E5781C" w:rsidDel="004C3A21">
          <w:rPr>
            <w:rFonts w:ascii="Book Antiqua" w:hAnsi="Book Antiqua" w:cs="Arial"/>
            <w:sz w:val="24"/>
            <w:szCs w:val="24"/>
          </w:rPr>
          <w:delText>-го</w:delText>
        </w:r>
      </w:del>
      <w:r w:rsidRPr="00E5781C">
        <w:rPr>
          <w:rFonts w:ascii="Book Antiqua" w:hAnsi="Book Antiqua" w:cs="Arial"/>
          <w:sz w:val="24"/>
          <w:szCs w:val="24"/>
        </w:rPr>
        <w:t xml:space="preserve"> (18</w:t>
      </w:r>
      <w:del w:id="453" w:author="HP" w:date="2020-03-29T12:18:00Z">
        <w:r w:rsidRPr="00E5781C" w:rsidDel="004C3A21">
          <w:rPr>
            <w:rFonts w:ascii="Book Antiqua" w:hAnsi="Book Antiqua" w:cs="Arial"/>
            <w:sz w:val="24"/>
            <w:szCs w:val="24"/>
          </w:rPr>
          <w:delText>-го</w:delText>
        </w:r>
      </w:del>
      <w:r w:rsidRPr="00E5781C">
        <w:rPr>
          <w:rFonts w:ascii="Book Antiqua" w:hAnsi="Book Antiqua" w:cs="Arial"/>
          <w:sz w:val="24"/>
          <w:szCs w:val="24"/>
        </w:rPr>
        <w:t>)</w:t>
      </w:r>
      <w:r w:rsidR="00934A07" w:rsidRPr="00E5781C">
        <w:rPr>
          <w:rFonts w:ascii="Book Antiqua" w:hAnsi="Book Antiqua" w:cs="Arial"/>
          <w:sz w:val="24"/>
          <w:szCs w:val="24"/>
        </w:rPr>
        <w:t xml:space="preserve"> </w:t>
      </w:r>
      <w:r w:rsidRPr="00E5781C">
        <w:rPr>
          <w:rFonts w:ascii="Book Antiqua" w:hAnsi="Book Antiqua" w:cs="Arial"/>
          <w:sz w:val="24"/>
          <w:szCs w:val="24"/>
        </w:rPr>
        <w:t>березня</w:t>
      </w:r>
      <w:r w:rsidR="00934A07" w:rsidRPr="00E5781C">
        <w:rPr>
          <w:rFonts w:ascii="Book Antiqua" w:hAnsi="Book Antiqua" w:cs="Arial"/>
          <w:sz w:val="24"/>
          <w:szCs w:val="24"/>
        </w:rPr>
        <w:t xml:space="preserve"> 20</w:t>
      </w:r>
      <w:r w:rsidRPr="00E5781C">
        <w:rPr>
          <w:rFonts w:ascii="Book Antiqua" w:hAnsi="Book Antiqua" w:cs="Arial"/>
          <w:sz w:val="24"/>
          <w:szCs w:val="24"/>
        </w:rPr>
        <w:t>20</w:t>
      </w:r>
      <w:r w:rsidR="00934A07" w:rsidRPr="00E5781C">
        <w:rPr>
          <w:rFonts w:ascii="Book Antiqua" w:hAnsi="Book Antiqua" w:cs="Arial"/>
          <w:sz w:val="24"/>
          <w:szCs w:val="24"/>
        </w:rPr>
        <w:t xml:space="preserve"> року Божого</w:t>
      </w:r>
    </w:p>
    <w:sectPr w:rsidR="00671D8D" w:rsidRPr="002D0B6A" w:rsidSect="002D0B6A">
      <w:head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93BE" w14:textId="77777777" w:rsidR="009316D9" w:rsidRDefault="009316D9" w:rsidP="008E3198">
      <w:pPr>
        <w:spacing w:after="0" w:line="240" w:lineRule="auto"/>
      </w:pPr>
      <w:r>
        <w:separator/>
      </w:r>
    </w:p>
    <w:p w14:paraId="3FEA71D0" w14:textId="77777777" w:rsidR="005D17F5" w:rsidRDefault="005D17F5"/>
  </w:endnote>
  <w:endnote w:type="continuationSeparator" w:id="0">
    <w:p w14:paraId="564FBE3F" w14:textId="77777777" w:rsidR="009316D9" w:rsidRDefault="009316D9" w:rsidP="008E3198">
      <w:pPr>
        <w:spacing w:after="0" w:line="240" w:lineRule="auto"/>
      </w:pPr>
      <w:r>
        <w:continuationSeparator/>
      </w:r>
    </w:p>
    <w:p w14:paraId="04287E93" w14:textId="77777777" w:rsidR="005D17F5" w:rsidRDefault="005D1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20631" w14:textId="77777777" w:rsidR="009316D9" w:rsidRDefault="009316D9" w:rsidP="008E3198">
      <w:pPr>
        <w:spacing w:after="0" w:line="240" w:lineRule="auto"/>
      </w:pPr>
      <w:r>
        <w:separator/>
      </w:r>
    </w:p>
    <w:p w14:paraId="257E9BDE" w14:textId="77777777" w:rsidR="005D17F5" w:rsidRDefault="005D17F5"/>
  </w:footnote>
  <w:footnote w:type="continuationSeparator" w:id="0">
    <w:p w14:paraId="2F02C1EA" w14:textId="77777777" w:rsidR="009316D9" w:rsidRDefault="009316D9" w:rsidP="008E3198">
      <w:pPr>
        <w:spacing w:after="0" w:line="240" w:lineRule="auto"/>
      </w:pPr>
      <w:r>
        <w:continuationSeparator/>
      </w:r>
    </w:p>
    <w:p w14:paraId="6C06AA1C" w14:textId="77777777" w:rsidR="005D17F5" w:rsidRDefault="005D1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1A52" w14:textId="011D39FC" w:rsidR="00671D8D" w:rsidRPr="002D0B6A" w:rsidRDefault="00671D8D" w:rsidP="008E3198">
    <w:pPr>
      <w:pStyle w:val="a6"/>
      <w:spacing w:after="0" w:line="240" w:lineRule="auto"/>
      <w:jc w:val="right"/>
      <w:rPr>
        <w:rFonts w:ascii="Book Antiqua" w:hAnsi="Book Antiqua"/>
        <w:i/>
        <w:sz w:val="22"/>
      </w:rPr>
    </w:pPr>
    <w:r w:rsidRPr="002D0B6A">
      <w:rPr>
        <w:rFonts w:ascii="Book Antiqua" w:hAnsi="Book Antiqua"/>
        <w:i/>
        <w:sz w:val="22"/>
      </w:rPr>
      <w:t xml:space="preserve">Аркуш </w:t>
    </w:r>
    <w:r w:rsidRPr="002D0B6A">
      <w:rPr>
        <w:rFonts w:ascii="Book Antiqua" w:hAnsi="Book Antiqua"/>
        <w:i/>
        <w:sz w:val="22"/>
      </w:rPr>
    </w:r>
    <w:r w:rsidRPr="002D0B6A">
      <w:rPr>
        <w:rFonts w:ascii="Book Antiqua" w:hAnsi="Book Antiqua"/>
        <w:i/>
        <w:sz w:val="22"/>
      </w:rPr>
      <w:instrText/>
    </w:r>
    <w:r w:rsidRPr="002D0B6A">
      <w:rPr>
        <w:rFonts w:ascii="Book Antiqua" w:hAnsi="Book Antiqua"/>
        <w:i/>
        <w:sz w:val="22"/>
      </w:rPr>
    </w:r>
    <w:r w:rsidR="00602C34" w:rsidRPr="00602C34">
      <w:rPr>
        <w:rFonts w:ascii="Book Antiqua" w:hAnsi="Book Antiqua"/>
        <w:i/>
        <w:noProof/>
        <w:sz w:val="22"/>
        <w:lang w:val="ru-RU"/>
      </w:rPr>
      <w:t>2</w:t>
    </w:r>
    <w:r w:rsidRPr="002D0B6A">
      <w:rPr>
        <w:rFonts w:ascii="Book Antiqua" w:hAnsi="Book Antiqua"/>
        <w:i/>
        <w:sz w:val="22"/>
      </w:rPr>
    </w:r>
    <w:r w:rsidRPr="002D0B6A">
      <w:rPr>
        <w:rFonts w:ascii="Book Antiqua" w:hAnsi="Book Antiqua"/>
        <w:i/>
        <w:sz w:val="22"/>
      </w:rPr>
      <w:t xml:space="preserve"> із </w:t>
    </w:r>
    <w:del w:id="454" w:author="RePack by Diakov" w:date="2020-03-28T10:55:00Z">
      <w:r w:rsidR="001A6F75" w:rsidRPr="002D0B6A" w:rsidDel="00656453">
        <w:rPr>
          <w:rFonts w:ascii="Book Antiqua" w:hAnsi="Book Antiqua"/>
          <w:i/>
          <w:sz w:val="22"/>
          <w:lang w:val="ru-RU"/>
        </w:rPr>
        <w:delText>3</w:delText>
      </w:r>
    </w:del>
    <w:ins w:id="455" w:author="RePack by Diakov" w:date="2020-03-28T10:55:00Z">
      <w:r w:rsidR="00656453" w:rsidRPr="002D0B6A">
        <w:rPr>
          <w:rFonts w:ascii="Book Antiqua" w:hAnsi="Book Antiqua"/>
          <w:i/>
          <w:sz w:val="22"/>
          <w:lang w:val="ru-RU"/>
        </w:rPr>
        <w:t>4</w:t>
      </w:r>
    </w:ins>
    <w:r w:rsidRPr="002D0B6A">
      <w:rPr>
        <w:rFonts w:ascii="Book Antiqua" w:hAnsi="Book Antiqua"/>
        <w:i/>
        <w:sz w:val="22"/>
      </w:rPr>
      <w:t>-х</w:t>
    </w:r>
  </w:p>
  <w:p w14:paraId="0116823A" w14:textId="0CC21802" w:rsidR="00671D8D" w:rsidRPr="002D0B6A" w:rsidRDefault="00671D8D" w:rsidP="00866489">
    <w:pPr>
      <w:pStyle w:val="a6"/>
      <w:spacing w:after="0" w:line="240" w:lineRule="auto"/>
      <w:jc w:val="right"/>
      <w:rPr>
        <w:rFonts w:ascii="Book Antiqua" w:hAnsi="Book Antiqua"/>
        <w:i/>
        <w:sz w:val="22"/>
        <w:lang w:val="ru-RU"/>
      </w:rPr>
    </w:pPr>
    <w:proofErr w:type="spellStart"/>
    <w:r w:rsidRPr="002D0B6A">
      <w:rPr>
        <w:rFonts w:ascii="Book Antiqua" w:hAnsi="Book Antiqua"/>
        <w:i/>
        <w:sz w:val="22"/>
      </w:rPr>
      <w:t>Вих</w:t>
    </w:r>
    <w:proofErr w:type="spellEnd"/>
    <w:r w:rsidRPr="002D0B6A">
      <w:rPr>
        <w:rFonts w:ascii="Book Antiqua" w:hAnsi="Book Antiqua"/>
        <w:i/>
        <w:sz w:val="22"/>
      </w:rPr>
      <w:t xml:space="preserve">. ВА </w:t>
    </w:r>
    <w:r w:rsidR="001A6F75" w:rsidRPr="002D0B6A">
      <w:rPr>
        <w:rFonts w:ascii="Book Antiqua" w:hAnsi="Book Antiqua"/>
        <w:i/>
        <w:sz w:val="22"/>
        <w:lang w:val="ru-RU"/>
      </w:rPr>
      <w:t>20</w:t>
    </w:r>
    <w:r w:rsidR="002863F7" w:rsidRPr="002D0B6A">
      <w:rPr>
        <w:rFonts w:ascii="Book Antiqua" w:hAnsi="Book Antiqua"/>
        <w:i/>
        <w:sz w:val="22"/>
      </w:rPr>
      <w:t>/</w:t>
    </w:r>
    <w:r w:rsidR="002D0B6A" w:rsidRPr="002D0B6A">
      <w:rPr>
        <w:rFonts w:ascii="Book Antiqua" w:hAnsi="Book Antiqua"/>
        <w:i/>
        <w:sz w:val="22"/>
        <w:lang w:val="ru-RU"/>
      </w:rPr>
      <w:t>115</w:t>
    </w:r>
  </w:p>
  <w:p w14:paraId="578E94A8" w14:textId="77777777" w:rsidR="00671D8D" w:rsidRPr="002D0B6A" w:rsidRDefault="00671D8D" w:rsidP="008E3198">
    <w:pPr>
      <w:pStyle w:val="a6"/>
      <w:spacing w:after="0" w:line="240" w:lineRule="auto"/>
      <w:rPr>
        <w:rFonts w:ascii="Book Antiqua" w:hAnsi="Book Antiqua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226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5C1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020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B68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8EE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B21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2B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F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608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F4A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C2788"/>
    <w:multiLevelType w:val="hybridMultilevel"/>
    <w:tmpl w:val="D83AEBF4"/>
    <w:lvl w:ilvl="0" w:tplc="20AE0AFC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1023327"/>
    <w:multiLevelType w:val="hybridMultilevel"/>
    <w:tmpl w:val="C8B6A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C5AEA"/>
    <w:multiLevelType w:val="hybridMultilevel"/>
    <w:tmpl w:val="3E0CBB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D37877"/>
    <w:multiLevelType w:val="hybridMultilevel"/>
    <w:tmpl w:val="DF787C16"/>
    <w:lvl w:ilvl="0" w:tplc="01BE40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F2A5D"/>
    <w:multiLevelType w:val="hybridMultilevel"/>
    <w:tmpl w:val="AC7EE124"/>
    <w:lvl w:ilvl="0" w:tplc="AF68CCA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63D61"/>
    <w:multiLevelType w:val="hybridMultilevel"/>
    <w:tmpl w:val="8ECCCF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743DFB"/>
    <w:multiLevelType w:val="multilevel"/>
    <w:tmpl w:val="E9E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D29E0"/>
    <w:multiLevelType w:val="multilevel"/>
    <w:tmpl w:val="7BF4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  <w15:person w15:author="Bohdan Dzyurakh">
    <w15:presenceInfo w15:providerId="Windows Live" w15:userId="93cfc4129bff75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0"/>
    <w:rsid w:val="00013BB0"/>
    <w:rsid w:val="0002518F"/>
    <w:rsid w:val="000306E4"/>
    <w:rsid w:val="000321FE"/>
    <w:rsid w:val="0003239C"/>
    <w:rsid w:val="00036C5F"/>
    <w:rsid w:val="0003725A"/>
    <w:rsid w:val="00041838"/>
    <w:rsid w:val="00043D22"/>
    <w:rsid w:val="00046567"/>
    <w:rsid w:val="00050248"/>
    <w:rsid w:val="00056E59"/>
    <w:rsid w:val="00057ABD"/>
    <w:rsid w:val="00062554"/>
    <w:rsid w:val="000712C2"/>
    <w:rsid w:val="00071E39"/>
    <w:rsid w:val="00077CA7"/>
    <w:rsid w:val="00093E91"/>
    <w:rsid w:val="000A2D4D"/>
    <w:rsid w:val="000A2EEE"/>
    <w:rsid w:val="000B3532"/>
    <w:rsid w:val="000D1CF3"/>
    <w:rsid w:val="000D4E54"/>
    <w:rsid w:val="000D7318"/>
    <w:rsid w:val="000E394E"/>
    <w:rsid w:val="000E469D"/>
    <w:rsid w:val="000F0DCC"/>
    <w:rsid w:val="000F42C7"/>
    <w:rsid w:val="000F4476"/>
    <w:rsid w:val="000F45B7"/>
    <w:rsid w:val="001170F1"/>
    <w:rsid w:val="00123285"/>
    <w:rsid w:val="00126FB3"/>
    <w:rsid w:val="00127741"/>
    <w:rsid w:val="00132056"/>
    <w:rsid w:val="00136502"/>
    <w:rsid w:val="001512A7"/>
    <w:rsid w:val="00155575"/>
    <w:rsid w:val="00156988"/>
    <w:rsid w:val="00156E18"/>
    <w:rsid w:val="00162DDE"/>
    <w:rsid w:val="0017139B"/>
    <w:rsid w:val="00185FBF"/>
    <w:rsid w:val="00192B8C"/>
    <w:rsid w:val="00194AA7"/>
    <w:rsid w:val="001A154C"/>
    <w:rsid w:val="001A6196"/>
    <w:rsid w:val="001A6F75"/>
    <w:rsid w:val="001A720D"/>
    <w:rsid w:val="001B06FA"/>
    <w:rsid w:val="001C2B4F"/>
    <w:rsid w:val="001C4B2E"/>
    <w:rsid w:val="001C6ACC"/>
    <w:rsid w:val="001C75B7"/>
    <w:rsid w:val="001D409E"/>
    <w:rsid w:val="001D4F24"/>
    <w:rsid w:val="001D64EA"/>
    <w:rsid w:val="001E2A12"/>
    <w:rsid w:val="001E2BF6"/>
    <w:rsid w:val="001E3F6C"/>
    <w:rsid w:val="001F219E"/>
    <w:rsid w:val="00206011"/>
    <w:rsid w:val="0021241E"/>
    <w:rsid w:val="00216E5D"/>
    <w:rsid w:val="00223C70"/>
    <w:rsid w:val="002313DD"/>
    <w:rsid w:val="00233551"/>
    <w:rsid w:val="0023776E"/>
    <w:rsid w:val="002469F7"/>
    <w:rsid w:val="002714E4"/>
    <w:rsid w:val="00271724"/>
    <w:rsid w:val="00272583"/>
    <w:rsid w:val="00274B50"/>
    <w:rsid w:val="002863F7"/>
    <w:rsid w:val="0029132A"/>
    <w:rsid w:val="00293BEF"/>
    <w:rsid w:val="002A029D"/>
    <w:rsid w:val="002A18A3"/>
    <w:rsid w:val="002A5AE7"/>
    <w:rsid w:val="002D0B6A"/>
    <w:rsid w:val="002E1B78"/>
    <w:rsid w:val="002F15B8"/>
    <w:rsid w:val="002F67F3"/>
    <w:rsid w:val="00300C2E"/>
    <w:rsid w:val="003025A2"/>
    <w:rsid w:val="00303029"/>
    <w:rsid w:val="00304238"/>
    <w:rsid w:val="00307CA3"/>
    <w:rsid w:val="003144B2"/>
    <w:rsid w:val="0032023B"/>
    <w:rsid w:val="00321303"/>
    <w:rsid w:val="003232AA"/>
    <w:rsid w:val="003307B7"/>
    <w:rsid w:val="003333D0"/>
    <w:rsid w:val="003557CC"/>
    <w:rsid w:val="00362AEE"/>
    <w:rsid w:val="0036517D"/>
    <w:rsid w:val="00365D19"/>
    <w:rsid w:val="003773FA"/>
    <w:rsid w:val="003832BE"/>
    <w:rsid w:val="00390FA6"/>
    <w:rsid w:val="003A324B"/>
    <w:rsid w:val="003B123F"/>
    <w:rsid w:val="003B6D0E"/>
    <w:rsid w:val="003C0FC0"/>
    <w:rsid w:val="003C43E5"/>
    <w:rsid w:val="003C716B"/>
    <w:rsid w:val="003C7A83"/>
    <w:rsid w:val="003E22D5"/>
    <w:rsid w:val="003E53D5"/>
    <w:rsid w:val="003F1C27"/>
    <w:rsid w:val="003F2462"/>
    <w:rsid w:val="003F3527"/>
    <w:rsid w:val="00404EFA"/>
    <w:rsid w:val="00405F68"/>
    <w:rsid w:val="0040775F"/>
    <w:rsid w:val="00413CA7"/>
    <w:rsid w:val="004151C4"/>
    <w:rsid w:val="004156DB"/>
    <w:rsid w:val="00422217"/>
    <w:rsid w:val="00433983"/>
    <w:rsid w:val="00444D6E"/>
    <w:rsid w:val="004542C5"/>
    <w:rsid w:val="00470FF7"/>
    <w:rsid w:val="00473D85"/>
    <w:rsid w:val="00480099"/>
    <w:rsid w:val="004872A1"/>
    <w:rsid w:val="00491325"/>
    <w:rsid w:val="00492A74"/>
    <w:rsid w:val="004A0155"/>
    <w:rsid w:val="004A105C"/>
    <w:rsid w:val="004A29D8"/>
    <w:rsid w:val="004C3A21"/>
    <w:rsid w:val="004C3BFB"/>
    <w:rsid w:val="004C3C24"/>
    <w:rsid w:val="004C42C6"/>
    <w:rsid w:val="004C4632"/>
    <w:rsid w:val="004D5D96"/>
    <w:rsid w:val="004D7B08"/>
    <w:rsid w:val="004E133C"/>
    <w:rsid w:val="004E1759"/>
    <w:rsid w:val="004E5006"/>
    <w:rsid w:val="004E5877"/>
    <w:rsid w:val="004F1F13"/>
    <w:rsid w:val="004F43C2"/>
    <w:rsid w:val="004F5290"/>
    <w:rsid w:val="005033F1"/>
    <w:rsid w:val="00513B6B"/>
    <w:rsid w:val="00522726"/>
    <w:rsid w:val="00522DE9"/>
    <w:rsid w:val="00525997"/>
    <w:rsid w:val="00525C26"/>
    <w:rsid w:val="0052650C"/>
    <w:rsid w:val="005428D1"/>
    <w:rsid w:val="00543C75"/>
    <w:rsid w:val="00543D57"/>
    <w:rsid w:val="00553960"/>
    <w:rsid w:val="00557DA8"/>
    <w:rsid w:val="0056686C"/>
    <w:rsid w:val="00582209"/>
    <w:rsid w:val="00582778"/>
    <w:rsid w:val="005A25D3"/>
    <w:rsid w:val="005A7BAA"/>
    <w:rsid w:val="005B2430"/>
    <w:rsid w:val="005B4908"/>
    <w:rsid w:val="005C0C96"/>
    <w:rsid w:val="005C4CF9"/>
    <w:rsid w:val="005C4D72"/>
    <w:rsid w:val="005C52B0"/>
    <w:rsid w:val="005D1393"/>
    <w:rsid w:val="005D17F5"/>
    <w:rsid w:val="005D2A1C"/>
    <w:rsid w:val="005E460E"/>
    <w:rsid w:val="005F1EB3"/>
    <w:rsid w:val="005F6564"/>
    <w:rsid w:val="00602C34"/>
    <w:rsid w:val="00603593"/>
    <w:rsid w:val="00603D12"/>
    <w:rsid w:val="00612070"/>
    <w:rsid w:val="00614A9C"/>
    <w:rsid w:val="00614DC5"/>
    <w:rsid w:val="00617D7A"/>
    <w:rsid w:val="00624824"/>
    <w:rsid w:val="00624A04"/>
    <w:rsid w:val="00637C0A"/>
    <w:rsid w:val="006413B3"/>
    <w:rsid w:val="00641751"/>
    <w:rsid w:val="006505B1"/>
    <w:rsid w:val="0065196F"/>
    <w:rsid w:val="006521CC"/>
    <w:rsid w:val="00656453"/>
    <w:rsid w:val="00657CE9"/>
    <w:rsid w:val="00660473"/>
    <w:rsid w:val="00660D93"/>
    <w:rsid w:val="00661021"/>
    <w:rsid w:val="0066467A"/>
    <w:rsid w:val="00665401"/>
    <w:rsid w:val="00671D8D"/>
    <w:rsid w:val="00680ED4"/>
    <w:rsid w:val="006858B0"/>
    <w:rsid w:val="006931DE"/>
    <w:rsid w:val="0069689C"/>
    <w:rsid w:val="006A0E62"/>
    <w:rsid w:val="006A1BEA"/>
    <w:rsid w:val="006A2A4F"/>
    <w:rsid w:val="006A561A"/>
    <w:rsid w:val="006C4A78"/>
    <w:rsid w:val="006D580F"/>
    <w:rsid w:val="006E17D9"/>
    <w:rsid w:val="006E4EEC"/>
    <w:rsid w:val="006E6BBD"/>
    <w:rsid w:val="006E7472"/>
    <w:rsid w:val="006F540E"/>
    <w:rsid w:val="006F7EC0"/>
    <w:rsid w:val="007023FA"/>
    <w:rsid w:val="00702CF3"/>
    <w:rsid w:val="007038DA"/>
    <w:rsid w:val="007053ED"/>
    <w:rsid w:val="0071318D"/>
    <w:rsid w:val="00715694"/>
    <w:rsid w:val="00715899"/>
    <w:rsid w:val="00724570"/>
    <w:rsid w:val="007265BB"/>
    <w:rsid w:val="007272F3"/>
    <w:rsid w:val="00733376"/>
    <w:rsid w:val="00734959"/>
    <w:rsid w:val="007361B2"/>
    <w:rsid w:val="00736E79"/>
    <w:rsid w:val="00736EFB"/>
    <w:rsid w:val="00737AD1"/>
    <w:rsid w:val="007438E4"/>
    <w:rsid w:val="00744D0E"/>
    <w:rsid w:val="00751D11"/>
    <w:rsid w:val="007523FF"/>
    <w:rsid w:val="007543E0"/>
    <w:rsid w:val="00754A5F"/>
    <w:rsid w:val="007557A6"/>
    <w:rsid w:val="00761A87"/>
    <w:rsid w:val="00764DD0"/>
    <w:rsid w:val="007721D3"/>
    <w:rsid w:val="0077564F"/>
    <w:rsid w:val="007770CA"/>
    <w:rsid w:val="00781B36"/>
    <w:rsid w:val="00781EFA"/>
    <w:rsid w:val="007A7176"/>
    <w:rsid w:val="007B0487"/>
    <w:rsid w:val="007B1F02"/>
    <w:rsid w:val="007B32C5"/>
    <w:rsid w:val="007B7C0F"/>
    <w:rsid w:val="007C01D9"/>
    <w:rsid w:val="007C4DED"/>
    <w:rsid w:val="007C6D62"/>
    <w:rsid w:val="007D1317"/>
    <w:rsid w:val="007D35B2"/>
    <w:rsid w:val="007F389F"/>
    <w:rsid w:val="007F5F8B"/>
    <w:rsid w:val="00803F6E"/>
    <w:rsid w:val="0080468A"/>
    <w:rsid w:val="00804B80"/>
    <w:rsid w:val="008103B8"/>
    <w:rsid w:val="00812EA6"/>
    <w:rsid w:val="0083221F"/>
    <w:rsid w:val="008422A8"/>
    <w:rsid w:val="00854E3D"/>
    <w:rsid w:val="00861D78"/>
    <w:rsid w:val="00866489"/>
    <w:rsid w:val="00891B3D"/>
    <w:rsid w:val="00893AD6"/>
    <w:rsid w:val="00897220"/>
    <w:rsid w:val="008B1ECC"/>
    <w:rsid w:val="008B259A"/>
    <w:rsid w:val="008B32E3"/>
    <w:rsid w:val="008B6B22"/>
    <w:rsid w:val="008C3A1C"/>
    <w:rsid w:val="008C4B1F"/>
    <w:rsid w:val="008D1967"/>
    <w:rsid w:val="008E0F0C"/>
    <w:rsid w:val="008E2708"/>
    <w:rsid w:val="008E3198"/>
    <w:rsid w:val="008E33C8"/>
    <w:rsid w:val="008E3823"/>
    <w:rsid w:val="008E3E5E"/>
    <w:rsid w:val="008F153C"/>
    <w:rsid w:val="008F20BA"/>
    <w:rsid w:val="008F61C1"/>
    <w:rsid w:val="0090244E"/>
    <w:rsid w:val="009031B7"/>
    <w:rsid w:val="0091033E"/>
    <w:rsid w:val="00922D28"/>
    <w:rsid w:val="00926F2B"/>
    <w:rsid w:val="009273D9"/>
    <w:rsid w:val="009316D9"/>
    <w:rsid w:val="00934A07"/>
    <w:rsid w:val="00935B8F"/>
    <w:rsid w:val="00937CB4"/>
    <w:rsid w:val="00940CFF"/>
    <w:rsid w:val="00941AA9"/>
    <w:rsid w:val="00947DBC"/>
    <w:rsid w:val="0095282F"/>
    <w:rsid w:val="009554D4"/>
    <w:rsid w:val="00971FE2"/>
    <w:rsid w:val="00982BFF"/>
    <w:rsid w:val="009909CB"/>
    <w:rsid w:val="00995B46"/>
    <w:rsid w:val="009A1149"/>
    <w:rsid w:val="009A1602"/>
    <w:rsid w:val="009B140C"/>
    <w:rsid w:val="009B7AAA"/>
    <w:rsid w:val="009C5C4F"/>
    <w:rsid w:val="009D00EA"/>
    <w:rsid w:val="009F6F6D"/>
    <w:rsid w:val="00A017E0"/>
    <w:rsid w:val="00A116D9"/>
    <w:rsid w:val="00A224EF"/>
    <w:rsid w:val="00A31070"/>
    <w:rsid w:val="00A36D43"/>
    <w:rsid w:val="00A502B0"/>
    <w:rsid w:val="00A5439B"/>
    <w:rsid w:val="00A6115C"/>
    <w:rsid w:val="00A7367C"/>
    <w:rsid w:val="00A7377C"/>
    <w:rsid w:val="00A86CDC"/>
    <w:rsid w:val="00A942B4"/>
    <w:rsid w:val="00AA31E1"/>
    <w:rsid w:val="00AC339F"/>
    <w:rsid w:val="00AC33E3"/>
    <w:rsid w:val="00AC4ED4"/>
    <w:rsid w:val="00AC6F81"/>
    <w:rsid w:val="00AD064C"/>
    <w:rsid w:val="00AD0CC2"/>
    <w:rsid w:val="00AD1B86"/>
    <w:rsid w:val="00AD75A9"/>
    <w:rsid w:val="00AF18BD"/>
    <w:rsid w:val="00AF3636"/>
    <w:rsid w:val="00B01BE9"/>
    <w:rsid w:val="00B0461E"/>
    <w:rsid w:val="00B15944"/>
    <w:rsid w:val="00B2166A"/>
    <w:rsid w:val="00B25C87"/>
    <w:rsid w:val="00B33792"/>
    <w:rsid w:val="00B46050"/>
    <w:rsid w:val="00B51476"/>
    <w:rsid w:val="00B55038"/>
    <w:rsid w:val="00B60A57"/>
    <w:rsid w:val="00B61AE1"/>
    <w:rsid w:val="00B707AC"/>
    <w:rsid w:val="00B708B3"/>
    <w:rsid w:val="00B72D10"/>
    <w:rsid w:val="00B767AF"/>
    <w:rsid w:val="00B771C3"/>
    <w:rsid w:val="00B83A70"/>
    <w:rsid w:val="00B843D1"/>
    <w:rsid w:val="00B8532B"/>
    <w:rsid w:val="00B87734"/>
    <w:rsid w:val="00B87C1C"/>
    <w:rsid w:val="00B90F32"/>
    <w:rsid w:val="00B96906"/>
    <w:rsid w:val="00BB1271"/>
    <w:rsid w:val="00BB4857"/>
    <w:rsid w:val="00BB7E86"/>
    <w:rsid w:val="00BE0E9F"/>
    <w:rsid w:val="00C076EC"/>
    <w:rsid w:val="00C1162C"/>
    <w:rsid w:val="00C16EE3"/>
    <w:rsid w:val="00C408E5"/>
    <w:rsid w:val="00C411F5"/>
    <w:rsid w:val="00C41BC1"/>
    <w:rsid w:val="00C451EB"/>
    <w:rsid w:val="00C45B99"/>
    <w:rsid w:val="00C5713B"/>
    <w:rsid w:val="00C60658"/>
    <w:rsid w:val="00C61267"/>
    <w:rsid w:val="00C6166F"/>
    <w:rsid w:val="00C61D2A"/>
    <w:rsid w:val="00C67689"/>
    <w:rsid w:val="00C72092"/>
    <w:rsid w:val="00C81373"/>
    <w:rsid w:val="00C91D48"/>
    <w:rsid w:val="00CB159A"/>
    <w:rsid w:val="00CB786C"/>
    <w:rsid w:val="00CC3785"/>
    <w:rsid w:val="00CD0076"/>
    <w:rsid w:val="00CD70A3"/>
    <w:rsid w:val="00CF65E4"/>
    <w:rsid w:val="00D13765"/>
    <w:rsid w:val="00D30242"/>
    <w:rsid w:val="00D34867"/>
    <w:rsid w:val="00D35F19"/>
    <w:rsid w:val="00D42E6A"/>
    <w:rsid w:val="00D5242D"/>
    <w:rsid w:val="00D626FB"/>
    <w:rsid w:val="00D654F3"/>
    <w:rsid w:val="00D679E5"/>
    <w:rsid w:val="00D72F3E"/>
    <w:rsid w:val="00D73E8B"/>
    <w:rsid w:val="00D765D1"/>
    <w:rsid w:val="00D874D9"/>
    <w:rsid w:val="00DC7F70"/>
    <w:rsid w:val="00DD2606"/>
    <w:rsid w:val="00DD4CC1"/>
    <w:rsid w:val="00DE53B1"/>
    <w:rsid w:val="00DE6434"/>
    <w:rsid w:val="00DF12F5"/>
    <w:rsid w:val="00E029A8"/>
    <w:rsid w:val="00E06E09"/>
    <w:rsid w:val="00E1578A"/>
    <w:rsid w:val="00E218DB"/>
    <w:rsid w:val="00E27100"/>
    <w:rsid w:val="00E3288D"/>
    <w:rsid w:val="00E34949"/>
    <w:rsid w:val="00E37ED1"/>
    <w:rsid w:val="00E446ED"/>
    <w:rsid w:val="00E45D80"/>
    <w:rsid w:val="00E476E6"/>
    <w:rsid w:val="00E53E78"/>
    <w:rsid w:val="00E55B8E"/>
    <w:rsid w:val="00E5781C"/>
    <w:rsid w:val="00E610C7"/>
    <w:rsid w:val="00E6146E"/>
    <w:rsid w:val="00E625D3"/>
    <w:rsid w:val="00E63535"/>
    <w:rsid w:val="00E65EFF"/>
    <w:rsid w:val="00E72415"/>
    <w:rsid w:val="00E76B35"/>
    <w:rsid w:val="00E80AED"/>
    <w:rsid w:val="00E91A81"/>
    <w:rsid w:val="00E96CF9"/>
    <w:rsid w:val="00E97A3B"/>
    <w:rsid w:val="00EB1143"/>
    <w:rsid w:val="00EC3169"/>
    <w:rsid w:val="00ED40DC"/>
    <w:rsid w:val="00ED6054"/>
    <w:rsid w:val="00ED66BE"/>
    <w:rsid w:val="00ED7532"/>
    <w:rsid w:val="00EE45CA"/>
    <w:rsid w:val="00EE5700"/>
    <w:rsid w:val="00F00FE0"/>
    <w:rsid w:val="00F02B55"/>
    <w:rsid w:val="00F041FF"/>
    <w:rsid w:val="00F075C4"/>
    <w:rsid w:val="00F10205"/>
    <w:rsid w:val="00F1263F"/>
    <w:rsid w:val="00F141F6"/>
    <w:rsid w:val="00F17FF3"/>
    <w:rsid w:val="00F256C5"/>
    <w:rsid w:val="00F3378F"/>
    <w:rsid w:val="00F46E01"/>
    <w:rsid w:val="00F46F74"/>
    <w:rsid w:val="00F47B88"/>
    <w:rsid w:val="00F53228"/>
    <w:rsid w:val="00F5407C"/>
    <w:rsid w:val="00F62BB6"/>
    <w:rsid w:val="00F6324B"/>
    <w:rsid w:val="00F717CA"/>
    <w:rsid w:val="00F9722B"/>
    <w:rsid w:val="00FC2F97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44F8F"/>
  <w15:docId w15:val="{DC29F6A1-41CE-4C63-87DE-D06FCB2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DC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locked/>
    <w:rsid w:val="006E4EEC"/>
    <w:pPr>
      <w:keepNext/>
      <w:spacing w:after="120" w:line="240" w:lineRule="auto"/>
      <w:ind w:left="567" w:right="567"/>
      <w:jc w:val="both"/>
      <w:outlineLvl w:val="3"/>
    </w:pPr>
    <w:rPr>
      <w:rFonts w:ascii="Times New Roman" w:hAnsi="Times New Roman"/>
      <w:b/>
      <w:bCs/>
      <w:smallCap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E4EEC"/>
    <w:rPr>
      <w:rFonts w:ascii="Times New Roman" w:hAnsi="Times New Roman"/>
      <w:b/>
      <w:smallCaps/>
      <w:sz w:val="28"/>
      <w:lang w:eastAsia="en-US"/>
    </w:rPr>
  </w:style>
  <w:style w:type="character" w:customStyle="1" w:styleId="1">
    <w:name w:val="Шрифт абзацу за замовчуванням1"/>
    <w:uiPriority w:val="99"/>
    <w:semiHidden/>
    <w:rsid w:val="001512A7"/>
  </w:style>
  <w:style w:type="paragraph" w:styleId="a3">
    <w:name w:val="Normal (Web)"/>
    <w:basedOn w:val="a"/>
    <w:uiPriority w:val="99"/>
    <w:rsid w:val="00804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8532B"/>
    <w:rPr>
      <w:rFonts w:ascii="Times New Roman" w:hAnsi="Times New Roman"/>
      <w:sz w:val="2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6E79"/>
    <w:rPr>
      <w:rFonts w:ascii="Times New Roman" w:hAnsi="Times New Roman"/>
      <w:sz w:val="2"/>
    </w:rPr>
  </w:style>
  <w:style w:type="paragraph" w:styleId="a6">
    <w:name w:val="header"/>
    <w:basedOn w:val="a"/>
    <w:link w:val="a7"/>
    <w:uiPriority w:val="99"/>
    <w:rsid w:val="008E3198"/>
    <w:pPr>
      <w:tabs>
        <w:tab w:val="center" w:pos="4819"/>
        <w:tab w:val="right" w:pos="9639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1"/>
    <w:link w:val="a6"/>
    <w:uiPriority w:val="99"/>
    <w:locked/>
    <w:rsid w:val="008E3198"/>
    <w:rPr>
      <w:rFonts w:cs="Times New Roman"/>
    </w:rPr>
  </w:style>
  <w:style w:type="paragraph" w:styleId="a8">
    <w:name w:val="footer"/>
    <w:basedOn w:val="a"/>
    <w:link w:val="a9"/>
    <w:uiPriority w:val="99"/>
    <w:rsid w:val="008E3198"/>
    <w:pPr>
      <w:tabs>
        <w:tab w:val="center" w:pos="4819"/>
        <w:tab w:val="right" w:pos="9639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1"/>
    <w:link w:val="a8"/>
    <w:uiPriority w:val="99"/>
    <w:locked/>
    <w:rsid w:val="008E3198"/>
    <w:rPr>
      <w:rFonts w:cs="Times New Roman"/>
    </w:rPr>
  </w:style>
  <w:style w:type="paragraph" w:styleId="aa">
    <w:name w:val="List Paragraph"/>
    <w:basedOn w:val="a"/>
    <w:uiPriority w:val="34"/>
    <w:qFormat/>
    <w:rsid w:val="00AC6F81"/>
    <w:pPr>
      <w:spacing w:after="160" w:line="259" w:lineRule="auto"/>
      <w:ind w:left="720"/>
      <w:contextualSpacing/>
    </w:pPr>
    <w:rPr>
      <w:rFonts w:cs="Arial"/>
      <w:lang w:eastAsia="en-US"/>
    </w:rPr>
  </w:style>
  <w:style w:type="paragraph" w:customStyle="1" w:styleId="single-quote">
    <w:name w:val="single-quote"/>
    <w:basedOn w:val="a"/>
    <w:uiPriority w:val="99"/>
    <w:rsid w:val="001B0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he-IL"/>
    </w:rPr>
  </w:style>
  <w:style w:type="character" w:styleId="ab">
    <w:name w:val="Hyperlink"/>
    <w:basedOn w:val="a0"/>
    <w:uiPriority w:val="99"/>
    <w:semiHidden/>
    <w:rsid w:val="001B06FA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056E59"/>
    <w:rPr>
      <w:rFonts w:cs="Times New Roman"/>
      <w:b/>
    </w:rPr>
  </w:style>
  <w:style w:type="character" w:customStyle="1" w:styleId="rubric">
    <w:name w:val="rubric"/>
    <w:uiPriority w:val="99"/>
    <w:rsid w:val="00056E59"/>
  </w:style>
  <w:style w:type="character" w:customStyle="1" w:styleId="apple-converted-space">
    <w:name w:val="apple-converted-space"/>
    <w:uiPriority w:val="99"/>
    <w:rsid w:val="00056E59"/>
  </w:style>
  <w:style w:type="paragraph" w:customStyle="1" w:styleId="pravnarod">
    <w:name w:val="prav_narod"/>
    <w:basedOn w:val="a"/>
    <w:uiPriority w:val="99"/>
    <w:rsid w:val="0005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7FB6-53D7-4BC1-A9FC-47CC7A94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9188</Characters>
  <Application>Microsoft Office Word</Application>
  <DocSecurity>0</DocSecurity>
  <Lines>76</Lines>
  <Paragraphs>21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Аркуш 1 із 3-х</vt:lpstr>
      <vt:lpstr>Аркуш 1 із 3-х</vt:lpstr>
      <vt:lpstr>Аркуш 1 із 3-х</vt:lpstr>
      <vt:lpstr>Аркуш 1 із 3-х</vt:lpstr>
    </vt:vector>
  </TitlesOfParts>
  <Company>Hewlett-Packard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Аркуш 1 із 3-х</dc:title>
  <dc:subject/>
  <dc:creator>Sviatoslav</dc:creator>
  <cp:keywords/>
  <dc:description/>
  <cp:lastModifiedBy>RePack by Diakov</cp:lastModifiedBy>
  <cp:revision>6</cp:revision>
  <cp:lastPrinted>2020-03-31T06:57:00Z</cp:lastPrinted>
  <dcterms:created xsi:type="dcterms:W3CDTF">2020-03-30T19:17:00Z</dcterms:created>
  <dcterms:modified xsi:type="dcterms:W3CDTF">2020-03-31T06:57:00Z</dcterms:modified>
</cp:coreProperties>
</file>